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4C39D" w14:textId="24884CDA" w:rsidR="001912E5" w:rsidRPr="00DC7370" w:rsidRDefault="00F6087B" w:rsidP="00DC7370">
      <w:pPr>
        <w:pStyle w:val="Heading1"/>
        <w:jc w:val="center"/>
        <w:rPr>
          <w:rFonts w:ascii="Arial" w:hAnsi="Arial" w:cs="Arial"/>
          <w:b w:val="0"/>
          <w:bCs w:val="0"/>
          <w:sz w:val="28"/>
          <w:szCs w:val="28"/>
        </w:rPr>
      </w:pPr>
      <w:bookmarkStart w:id="0" w:name="_GoBack"/>
      <w:r w:rsidRPr="00DC7370">
        <w:rPr>
          <w:rFonts w:ascii="Arial" w:hAnsi="Arial" w:cs="Arial"/>
          <w:b w:val="0"/>
          <w:bCs w:val="0"/>
          <w:noProof/>
          <w:sz w:val="28"/>
          <w:szCs w:val="28"/>
        </w:rPr>
        <w:drawing>
          <wp:anchor distT="0" distB="0" distL="114300" distR="114300" simplePos="0" relativeHeight="251658240" behindDoc="1" locked="0" layoutInCell="1" allowOverlap="1" wp14:anchorId="32A723E6" wp14:editId="20496F9D">
            <wp:simplePos x="0" y="0"/>
            <wp:positionH relativeFrom="column">
              <wp:posOffset>0</wp:posOffset>
            </wp:positionH>
            <wp:positionV relativeFrom="paragraph">
              <wp:posOffset>0</wp:posOffset>
            </wp:positionV>
            <wp:extent cx="916305" cy="916305"/>
            <wp:effectExtent l="0" t="0" r="0" b="0"/>
            <wp:wrapNone/>
            <wp:docPr id="3" name="Picture 3" descr="Department of the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305" cy="9163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DC7370">
        <w:rPr>
          <w:rFonts w:ascii="Arial" w:hAnsi="Arial" w:cs="Arial"/>
          <w:b w:val="0"/>
          <w:bCs w:val="0"/>
          <w:noProof/>
          <w:sz w:val="28"/>
          <w:szCs w:val="28"/>
        </w:rPr>
        <w:drawing>
          <wp:anchor distT="0" distB="0" distL="114300" distR="114300" simplePos="0" relativeHeight="251657216" behindDoc="1" locked="0" layoutInCell="1" allowOverlap="1" wp14:anchorId="51190266" wp14:editId="23449901">
            <wp:simplePos x="0" y="0"/>
            <wp:positionH relativeFrom="column">
              <wp:posOffset>5372100</wp:posOffset>
            </wp:positionH>
            <wp:positionV relativeFrom="paragraph">
              <wp:posOffset>0</wp:posOffset>
            </wp:positionV>
            <wp:extent cx="850900" cy="800100"/>
            <wp:effectExtent l="0" t="0" r="0" b="0"/>
            <wp:wrapNone/>
            <wp:docPr id="2" name="Picture 2" descr="BL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800100"/>
                    </a:xfrm>
                    <a:prstGeom prst="rect">
                      <a:avLst/>
                    </a:prstGeom>
                    <a:noFill/>
                  </pic:spPr>
                </pic:pic>
              </a:graphicData>
            </a:graphic>
            <wp14:sizeRelH relativeFrom="page">
              <wp14:pctWidth>0</wp14:pctWidth>
            </wp14:sizeRelH>
            <wp14:sizeRelV relativeFrom="page">
              <wp14:pctHeight>0</wp14:pctHeight>
            </wp14:sizeRelV>
          </wp:anchor>
        </w:drawing>
      </w:r>
      <w:r w:rsidR="001912E5" w:rsidRPr="00DC7370">
        <w:rPr>
          <w:rFonts w:ascii="Arial" w:hAnsi="Arial" w:cs="Arial"/>
          <w:b w:val="0"/>
          <w:bCs w:val="0"/>
          <w:sz w:val="28"/>
          <w:szCs w:val="28"/>
        </w:rPr>
        <w:t>United States Department of the Interior</w:t>
      </w:r>
    </w:p>
    <w:p w14:paraId="7A814A3A" w14:textId="77777777" w:rsidR="001912E5" w:rsidRPr="007111A9" w:rsidRDefault="001912E5" w:rsidP="007111A9">
      <w:pPr>
        <w:jc w:val="center"/>
        <w:rPr>
          <w:rFonts w:ascii="Arial" w:hAnsi="Arial" w:cs="Arial"/>
          <w:sz w:val="28"/>
          <w:szCs w:val="28"/>
        </w:rPr>
      </w:pPr>
    </w:p>
    <w:p w14:paraId="4D099E5D" w14:textId="77777777" w:rsidR="001912E5" w:rsidRPr="007111A9" w:rsidRDefault="001912E5" w:rsidP="007111A9">
      <w:pPr>
        <w:jc w:val="center"/>
        <w:rPr>
          <w:rFonts w:ascii="Arial" w:hAnsi="Arial" w:cs="Arial"/>
          <w:sz w:val="28"/>
          <w:szCs w:val="28"/>
        </w:rPr>
      </w:pPr>
      <w:r w:rsidRPr="007111A9">
        <w:rPr>
          <w:rFonts w:ascii="Arial" w:hAnsi="Arial" w:cs="Arial"/>
          <w:sz w:val="28"/>
          <w:szCs w:val="28"/>
        </w:rPr>
        <w:t>BUREAU OF LAND MANAGEMENT</w:t>
      </w:r>
    </w:p>
    <w:p w14:paraId="050D230A" w14:textId="77777777" w:rsidR="001912E5" w:rsidRPr="007111A9" w:rsidRDefault="00B22252" w:rsidP="007111A9">
      <w:pPr>
        <w:jc w:val="center"/>
        <w:rPr>
          <w:rFonts w:ascii="Arial" w:hAnsi="Arial" w:cs="Arial"/>
          <w:sz w:val="28"/>
          <w:szCs w:val="28"/>
        </w:rPr>
      </w:pPr>
      <w:r w:rsidRPr="007111A9">
        <w:rPr>
          <w:rFonts w:ascii="Arial" w:hAnsi="Arial" w:cs="Arial"/>
          <w:sz w:val="28"/>
          <w:szCs w:val="28"/>
        </w:rPr>
        <w:t>El Centro</w:t>
      </w:r>
      <w:r w:rsidR="001912E5" w:rsidRPr="007111A9">
        <w:rPr>
          <w:rFonts w:ascii="Arial" w:hAnsi="Arial" w:cs="Arial"/>
          <w:sz w:val="28"/>
          <w:szCs w:val="28"/>
        </w:rPr>
        <w:t xml:space="preserve"> Field Office</w:t>
      </w:r>
    </w:p>
    <w:p w14:paraId="6405F486" w14:textId="77777777" w:rsidR="001912E5" w:rsidRPr="007111A9" w:rsidRDefault="00B22252" w:rsidP="007111A9">
      <w:pPr>
        <w:jc w:val="center"/>
        <w:rPr>
          <w:rFonts w:ascii="Arial" w:hAnsi="Arial" w:cs="Arial"/>
          <w:sz w:val="28"/>
          <w:szCs w:val="28"/>
        </w:rPr>
      </w:pPr>
      <w:r w:rsidRPr="007111A9">
        <w:rPr>
          <w:rFonts w:ascii="Arial" w:hAnsi="Arial" w:cs="Arial"/>
          <w:sz w:val="28"/>
          <w:szCs w:val="28"/>
        </w:rPr>
        <w:t xml:space="preserve">1661 So. </w:t>
      </w:r>
      <w:smartTag w:uri="urn:schemas-microsoft-com:office:smarttags" w:element="Street">
        <w:smartTag w:uri="urn:schemas-microsoft-com:office:smarttags" w:element="address">
          <w:r w:rsidRPr="007111A9">
            <w:rPr>
              <w:rFonts w:ascii="Arial" w:hAnsi="Arial" w:cs="Arial"/>
              <w:sz w:val="28"/>
              <w:szCs w:val="28"/>
            </w:rPr>
            <w:t>4th Street</w:t>
          </w:r>
        </w:smartTag>
      </w:smartTag>
    </w:p>
    <w:p w14:paraId="538293DE" w14:textId="77777777" w:rsidR="001912E5" w:rsidRPr="007111A9" w:rsidRDefault="00B22252" w:rsidP="007111A9">
      <w:pPr>
        <w:jc w:val="center"/>
        <w:rPr>
          <w:rFonts w:ascii="Arial" w:hAnsi="Arial" w:cs="Arial"/>
          <w:sz w:val="28"/>
          <w:szCs w:val="28"/>
        </w:rPr>
      </w:pPr>
      <w:smartTag w:uri="urn:schemas-microsoft-com:office:smarttags" w:element="place">
        <w:smartTag w:uri="urn:schemas-microsoft-com:office:smarttags" w:element="City">
          <w:r w:rsidRPr="007111A9">
            <w:rPr>
              <w:rFonts w:ascii="Arial" w:hAnsi="Arial" w:cs="Arial"/>
              <w:sz w:val="28"/>
              <w:szCs w:val="28"/>
            </w:rPr>
            <w:t>El Centro</w:t>
          </w:r>
        </w:smartTag>
        <w:r w:rsidRPr="007111A9">
          <w:rPr>
            <w:rFonts w:ascii="Arial" w:hAnsi="Arial" w:cs="Arial"/>
            <w:sz w:val="28"/>
            <w:szCs w:val="28"/>
          </w:rPr>
          <w:t xml:space="preserve">, </w:t>
        </w:r>
        <w:smartTag w:uri="urn:schemas-microsoft-com:office:smarttags" w:element="State">
          <w:r w:rsidRPr="007111A9">
            <w:rPr>
              <w:rFonts w:ascii="Arial" w:hAnsi="Arial" w:cs="Arial"/>
              <w:sz w:val="28"/>
              <w:szCs w:val="28"/>
            </w:rPr>
            <w:t>CA</w:t>
          </w:r>
        </w:smartTag>
        <w:r w:rsidRPr="007111A9">
          <w:rPr>
            <w:rFonts w:ascii="Arial" w:hAnsi="Arial" w:cs="Arial"/>
            <w:sz w:val="28"/>
            <w:szCs w:val="28"/>
          </w:rPr>
          <w:t xml:space="preserve"> </w:t>
        </w:r>
        <w:smartTag w:uri="urn:schemas-microsoft-com:office:smarttags" w:element="PostalCode">
          <w:r w:rsidRPr="007111A9">
            <w:rPr>
              <w:rFonts w:ascii="Arial" w:hAnsi="Arial" w:cs="Arial"/>
              <w:sz w:val="28"/>
              <w:szCs w:val="28"/>
            </w:rPr>
            <w:t>92243</w:t>
          </w:r>
        </w:smartTag>
      </w:smartTag>
    </w:p>
    <w:p w14:paraId="536F87A9" w14:textId="77777777" w:rsidR="001912E5" w:rsidRPr="007111A9" w:rsidRDefault="001912E5" w:rsidP="007111A9">
      <w:pPr>
        <w:jc w:val="center"/>
        <w:rPr>
          <w:rFonts w:ascii="Arial" w:hAnsi="Arial" w:cs="Arial"/>
          <w:sz w:val="28"/>
          <w:szCs w:val="28"/>
        </w:rPr>
      </w:pPr>
    </w:p>
    <w:p w14:paraId="78B43A54" w14:textId="77777777" w:rsidR="001912E5" w:rsidRPr="007111A9" w:rsidRDefault="001912E5" w:rsidP="007111A9">
      <w:pPr>
        <w:jc w:val="center"/>
        <w:rPr>
          <w:rFonts w:ascii="Arial" w:hAnsi="Arial" w:cs="Arial"/>
          <w:sz w:val="28"/>
          <w:szCs w:val="28"/>
        </w:rPr>
      </w:pPr>
    </w:p>
    <w:p w14:paraId="352EA3D9" w14:textId="77777777" w:rsidR="001912E5" w:rsidRPr="007111A9" w:rsidRDefault="001912E5" w:rsidP="007111A9">
      <w:pPr>
        <w:jc w:val="center"/>
        <w:rPr>
          <w:rFonts w:ascii="Arial" w:hAnsi="Arial" w:cs="Arial"/>
          <w:sz w:val="28"/>
          <w:szCs w:val="28"/>
        </w:rPr>
      </w:pPr>
    </w:p>
    <w:p w14:paraId="59509512" w14:textId="77777777" w:rsidR="001912E5" w:rsidRPr="007111A9" w:rsidRDefault="001912E5" w:rsidP="007111A9">
      <w:pPr>
        <w:jc w:val="center"/>
        <w:rPr>
          <w:rFonts w:ascii="Arial" w:hAnsi="Arial" w:cs="Arial"/>
          <w:sz w:val="28"/>
          <w:szCs w:val="28"/>
        </w:rPr>
      </w:pPr>
    </w:p>
    <w:p w14:paraId="0373BA32" w14:textId="77777777" w:rsidR="001912E5" w:rsidRPr="007111A9" w:rsidRDefault="001912E5" w:rsidP="007111A9">
      <w:pPr>
        <w:jc w:val="center"/>
        <w:rPr>
          <w:rFonts w:ascii="Arial" w:hAnsi="Arial" w:cs="Arial"/>
          <w:sz w:val="28"/>
          <w:szCs w:val="28"/>
        </w:rPr>
      </w:pPr>
    </w:p>
    <w:p w14:paraId="09BABDCD" w14:textId="77777777" w:rsidR="001912E5" w:rsidRPr="007111A9" w:rsidRDefault="001912E5" w:rsidP="007111A9">
      <w:pPr>
        <w:jc w:val="center"/>
        <w:rPr>
          <w:rFonts w:ascii="Arial" w:hAnsi="Arial" w:cs="Arial"/>
          <w:sz w:val="28"/>
          <w:szCs w:val="28"/>
        </w:rPr>
      </w:pPr>
    </w:p>
    <w:p w14:paraId="5C100656" w14:textId="77777777" w:rsidR="001912E5" w:rsidRPr="00DC7370" w:rsidRDefault="001912E5" w:rsidP="00DC7370">
      <w:pPr>
        <w:pStyle w:val="Heading2"/>
        <w:rPr>
          <w:rFonts w:ascii="Arial" w:hAnsi="Arial" w:cs="Arial"/>
          <w:b w:val="0"/>
          <w:bCs w:val="0"/>
          <w:sz w:val="28"/>
          <w:szCs w:val="28"/>
        </w:rPr>
      </w:pPr>
      <w:r w:rsidRPr="00DC7370">
        <w:rPr>
          <w:rFonts w:ascii="Arial" w:hAnsi="Arial" w:cs="Arial"/>
          <w:b w:val="0"/>
          <w:bCs w:val="0"/>
          <w:sz w:val="28"/>
          <w:szCs w:val="28"/>
        </w:rPr>
        <w:t>Environmental Assessment</w:t>
      </w:r>
    </w:p>
    <w:p w14:paraId="6DCFF92A" w14:textId="77777777" w:rsidR="001912E5" w:rsidRPr="00DC7370" w:rsidRDefault="008C29F5" w:rsidP="00DC7370">
      <w:pPr>
        <w:pStyle w:val="Heading2"/>
        <w:rPr>
          <w:rFonts w:ascii="Arial" w:hAnsi="Arial" w:cs="Arial"/>
          <w:b w:val="0"/>
          <w:bCs w:val="0"/>
          <w:sz w:val="28"/>
          <w:szCs w:val="28"/>
        </w:rPr>
      </w:pPr>
      <w:r w:rsidRPr="00DC7370">
        <w:rPr>
          <w:rFonts w:ascii="Arial" w:hAnsi="Arial" w:cs="Arial"/>
          <w:b w:val="0"/>
          <w:bCs w:val="0"/>
          <w:sz w:val="28"/>
          <w:szCs w:val="28"/>
        </w:rPr>
        <w:t>CA-670-EA2004-45</w:t>
      </w:r>
    </w:p>
    <w:p w14:paraId="5E96BDFC" w14:textId="77777777" w:rsidR="001912E5" w:rsidRPr="007111A9" w:rsidRDefault="001912E5" w:rsidP="007111A9">
      <w:pPr>
        <w:jc w:val="center"/>
        <w:rPr>
          <w:rFonts w:ascii="Arial" w:hAnsi="Arial" w:cs="Arial"/>
          <w:sz w:val="28"/>
          <w:szCs w:val="28"/>
        </w:rPr>
      </w:pPr>
    </w:p>
    <w:p w14:paraId="580364F5" w14:textId="77777777" w:rsidR="001912E5" w:rsidRPr="007111A9" w:rsidRDefault="001912E5" w:rsidP="007111A9">
      <w:pPr>
        <w:jc w:val="center"/>
        <w:rPr>
          <w:rFonts w:ascii="Arial" w:hAnsi="Arial" w:cs="Arial"/>
          <w:sz w:val="28"/>
          <w:szCs w:val="28"/>
        </w:rPr>
      </w:pPr>
    </w:p>
    <w:p w14:paraId="1544E0E0" w14:textId="77777777" w:rsidR="001912E5" w:rsidRPr="007111A9" w:rsidRDefault="001912E5" w:rsidP="007111A9">
      <w:pPr>
        <w:jc w:val="center"/>
        <w:rPr>
          <w:rFonts w:ascii="Arial" w:hAnsi="Arial" w:cs="Arial"/>
          <w:sz w:val="28"/>
          <w:szCs w:val="28"/>
        </w:rPr>
      </w:pPr>
    </w:p>
    <w:p w14:paraId="0E73AB00" w14:textId="77777777" w:rsidR="001912E5" w:rsidRPr="007111A9" w:rsidRDefault="001912E5" w:rsidP="007111A9">
      <w:pPr>
        <w:jc w:val="center"/>
        <w:rPr>
          <w:rFonts w:ascii="Arial" w:hAnsi="Arial" w:cs="Arial"/>
          <w:sz w:val="28"/>
          <w:szCs w:val="28"/>
        </w:rPr>
      </w:pPr>
    </w:p>
    <w:p w14:paraId="0673C644" w14:textId="77777777" w:rsidR="001912E5" w:rsidRPr="007111A9" w:rsidRDefault="001912E5" w:rsidP="007111A9">
      <w:pPr>
        <w:jc w:val="center"/>
        <w:rPr>
          <w:rFonts w:ascii="Arial" w:hAnsi="Arial" w:cs="Arial"/>
          <w:sz w:val="28"/>
          <w:szCs w:val="28"/>
        </w:rPr>
      </w:pPr>
    </w:p>
    <w:p w14:paraId="2289D913" w14:textId="77777777" w:rsidR="001912E5" w:rsidRPr="007111A9" w:rsidRDefault="001912E5" w:rsidP="007111A9">
      <w:pPr>
        <w:jc w:val="center"/>
        <w:rPr>
          <w:rFonts w:ascii="Arial" w:hAnsi="Arial" w:cs="Arial"/>
          <w:sz w:val="28"/>
          <w:szCs w:val="28"/>
        </w:rPr>
      </w:pPr>
    </w:p>
    <w:p w14:paraId="1D59747D" w14:textId="77777777" w:rsidR="001912E5" w:rsidRPr="007111A9" w:rsidRDefault="001912E5" w:rsidP="007111A9">
      <w:pPr>
        <w:jc w:val="center"/>
        <w:rPr>
          <w:rFonts w:ascii="Arial" w:hAnsi="Arial" w:cs="Arial"/>
          <w:sz w:val="28"/>
          <w:szCs w:val="28"/>
        </w:rPr>
      </w:pPr>
    </w:p>
    <w:p w14:paraId="0BD696EF" w14:textId="77777777" w:rsidR="001912E5" w:rsidRPr="007111A9" w:rsidRDefault="00E90328" w:rsidP="007111A9">
      <w:pPr>
        <w:jc w:val="center"/>
        <w:rPr>
          <w:rFonts w:ascii="Arial" w:hAnsi="Arial" w:cs="Arial"/>
          <w:sz w:val="28"/>
          <w:szCs w:val="28"/>
        </w:rPr>
      </w:pPr>
      <w:r w:rsidRPr="007111A9">
        <w:rPr>
          <w:rFonts w:ascii="Arial" w:hAnsi="Arial" w:cs="Arial"/>
          <w:sz w:val="28"/>
          <w:szCs w:val="28"/>
        </w:rPr>
        <w:t>Restoration and Signing</w:t>
      </w:r>
      <w:r w:rsidR="00FF05F5" w:rsidRPr="007111A9">
        <w:rPr>
          <w:rFonts w:ascii="Arial" w:hAnsi="Arial" w:cs="Arial"/>
          <w:sz w:val="28"/>
          <w:szCs w:val="28"/>
        </w:rPr>
        <w:t xml:space="preserve"> for</w:t>
      </w:r>
      <w:r w:rsidRPr="007111A9">
        <w:rPr>
          <w:rFonts w:ascii="Arial" w:hAnsi="Arial" w:cs="Arial"/>
          <w:sz w:val="28"/>
          <w:szCs w:val="28"/>
        </w:rPr>
        <w:t xml:space="preserve"> the Western Colorado Routes of Travel Plan</w:t>
      </w:r>
      <w:r w:rsidR="00FF05F5" w:rsidRPr="007111A9">
        <w:rPr>
          <w:rFonts w:ascii="Arial" w:hAnsi="Arial" w:cs="Arial"/>
          <w:sz w:val="28"/>
          <w:szCs w:val="28"/>
        </w:rPr>
        <w:t xml:space="preserve"> </w:t>
      </w:r>
      <w:r w:rsidRPr="007111A9">
        <w:rPr>
          <w:rFonts w:ascii="Arial" w:hAnsi="Arial" w:cs="Arial"/>
          <w:sz w:val="28"/>
          <w:szCs w:val="28"/>
        </w:rPr>
        <w:t>(</w:t>
      </w:r>
      <w:r w:rsidR="003308F7" w:rsidRPr="007111A9">
        <w:rPr>
          <w:rFonts w:ascii="Arial" w:hAnsi="Arial" w:cs="Arial"/>
          <w:sz w:val="28"/>
          <w:szCs w:val="28"/>
        </w:rPr>
        <w:t>WECO</w:t>
      </w:r>
      <w:r w:rsidRPr="007111A9">
        <w:rPr>
          <w:rFonts w:ascii="Arial" w:hAnsi="Arial" w:cs="Arial"/>
          <w:sz w:val="28"/>
          <w:szCs w:val="28"/>
        </w:rPr>
        <w:t>)</w:t>
      </w:r>
      <w:r w:rsidR="003308F7" w:rsidRPr="007111A9">
        <w:rPr>
          <w:rFonts w:ascii="Arial" w:hAnsi="Arial" w:cs="Arial"/>
          <w:sz w:val="28"/>
          <w:szCs w:val="28"/>
        </w:rPr>
        <w:t xml:space="preserve"> and</w:t>
      </w:r>
      <w:r w:rsidRPr="007111A9">
        <w:rPr>
          <w:rFonts w:ascii="Arial" w:hAnsi="Arial" w:cs="Arial"/>
          <w:sz w:val="28"/>
          <w:szCs w:val="28"/>
        </w:rPr>
        <w:t xml:space="preserve"> Northern and Eastern Colorado Management Plan</w:t>
      </w:r>
      <w:r w:rsidR="003308F7" w:rsidRPr="007111A9">
        <w:rPr>
          <w:rFonts w:ascii="Arial" w:hAnsi="Arial" w:cs="Arial"/>
          <w:sz w:val="28"/>
          <w:szCs w:val="28"/>
        </w:rPr>
        <w:t xml:space="preserve"> </w:t>
      </w:r>
      <w:r w:rsidRPr="007111A9">
        <w:rPr>
          <w:rFonts w:ascii="Arial" w:hAnsi="Arial" w:cs="Arial"/>
          <w:sz w:val="28"/>
          <w:szCs w:val="28"/>
        </w:rPr>
        <w:t>(</w:t>
      </w:r>
      <w:r w:rsidR="003308F7" w:rsidRPr="007111A9">
        <w:rPr>
          <w:rFonts w:ascii="Arial" w:hAnsi="Arial" w:cs="Arial"/>
          <w:sz w:val="28"/>
          <w:szCs w:val="28"/>
        </w:rPr>
        <w:t>NECO</w:t>
      </w:r>
      <w:r w:rsidRPr="007111A9">
        <w:rPr>
          <w:rFonts w:ascii="Arial" w:hAnsi="Arial" w:cs="Arial"/>
          <w:sz w:val="28"/>
          <w:szCs w:val="28"/>
        </w:rPr>
        <w:t>) areas</w:t>
      </w:r>
      <w:r w:rsidR="00F21A11" w:rsidRPr="007111A9">
        <w:rPr>
          <w:rFonts w:ascii="Arial" w:hAnsi="Arial" w:cs="Arial"/>
          <w:sz w:val="28"/>
          <w:szCs w:val="28"/>
        </w:rPr>
        <w:t xml:space="preserve"> within the El Centro Resource A</w:t>
      </w:r>
      <w:r w:rsidRPr="007111A9">
        <w:rPr>
          <w:rFonts w:ascii="Arial" w:hAnsi="Arial" w:cs="Arial"/>
          <w:sz w:val="28"/>
          <w:szCs w:val="28"/>
        </w:rPr>
        <w:t>rea.</w:t>
      </w:r>
    </w:p>
    <w:p w14:paraId="42691927" w14:textId="77777777" w:rsidR="001912E5" w:rsidRPr="007111A9" w:rsidRDefault="001912E5" w:rsidP="007111A9">
      <w:pPr>
        <w:jc w:val="center"/>
        <w:rPr>
          <w:rFonts w:ascii="Arial" w:hAnsi="Arial" w:cs="Arial"/>
          <w:sz w:val="28"/>
          <w:szCs w:val="28"/>
        </w:rPr>
      </w:pPr>
    </w:p>
    <w:p w14:paraId="54F6CE33" w14:textId="77777777" w:rsidR="001912E5" w:rsidRPr="007111A9" w:rsidRDefault="001912E5" w:rsidP="007111A9">
      <w:pPr>
        <w:jc w:val="center"/>
        <w:rPr>
          <w:rFonts w:ascii="Arial" w:hAnsi="Arial" w:cs="Arial"/>
          <w:sz w:val="28"/>
          <w:szCs w:val="28"/>
        </w:rPr>
      </w:pPr>
    </w:p>
    <w:p w14:paraId="1B515CFC" w14:textId="77777777" w:rsidR="000F2317" w:rsidRPr="007111A9" w:rsidRDefault="000F2317" w:rsidP="007111A9">
      <w:pPr>
        <w:jc w:val="center"/>
        <w:rPr>
          <w:rFonts w:ascii="Arial" w:hAnsi="Arial" w:cs="Arial"/>
          <w:sz w:val="28"/>
          <w:szCs w:val="28"/>
        </w:rPr>
      </w:pPr>
    </w:p>
    <w:p w14:paraId="1B68FCF3" w14:textId="77777777" w:rsidR="000F2317" w:rsidRPr="007111A9" w:rsidRDefault="000F2317" w:rsidP="007111A9">
      <w:pPr>
        <w:jc w:val="center"/>
        <w:rPr>
          <w:rFonts w:ascii="Arial" w:hAnsi="Arial" w:cs="Arial"/>
          <w:sz w:val="28"/>
          <w:szCs w:val="28"/>
        </w:rPr>
      </w:pPr>
    </w:p>
    <w:p w14:paraId="25BCC21B" w14:textId="77777777" w:rsidR="000F2317" w:rsidRPr="007111A9" w:rsidRDefault="000F2317" w:rsidP="007111A9">
      <w:pPr>
        <w:jc w:val="center"/>
        <w:rPr>
          <w:rFonts w:ascii="Arial" w:hAnsi="Arial" w:cs="Arial"/>
          <w:sz w:val="28"/>
          <w:szCs w:val="28"/>
        </w:rPr>
      </w:pPr>
    </w:p>
    <w:p w14:paraId="556F58C1" w14:textId="77777777" w:rsidR="000F2317" w:rsidRPr="007111A9" w:rsidRDefault="000F2317" w:rsidP="007111A9">
      <w:pPr>
        <w:jc w:val="center"/>
        <w:rPr>
          <w:rFonts w:ascii="Arial" w:hAnsi="Arial" w:cs="Arial"/>
          <w:sz w:val="28"/>
          <w:szCs w:val="28"/>
        </w:rPr>
      </w:pPr>
    </w:p>
    <w:p w14:paraId="2BACC0E0" w14:textId="77777777" w:rsidR="000F2317" w:rsidRPr="007111A9" w:rsidRDefault="000F2317" w:rsidP="007111A9">
      <w:pPr>
        <w:jc w:val="center"/>
        <w:rPr>
          <w:rFonts w:ascii="Arial" w:hAnsi="Arial" w:cs="Arial"/>
          <w:sz w:val="28"/>
          <w:szCs w:val="28"/>
        </w:rPr>
      </w:pPr>
    </w:p>
    <w:p w14:paraId="1D702645" w14:textId="77777777" w:rsidR="000F2317" w:rsidRPr="007111A9" w:rsidRDefault="000F2317" w:rsidP="007111A9">
      <w:pPr>
        <w:jc w:val="center"/>
        <w:rPr>
          <w:rFonts w:ascii="Arial" w:hAnsi="Arial" w:cs="Arial"/>
          <w:sz w:val="28"/>
          <w:szCs w:val="28"/>
        </w:rPr>
      </w:pPr>
    </w:p>
    <w:p w14:paraId="7278F72F" w14:textId="77777777" w:rsidR="000F2317" w:rsidRPr="007111A9" w:rsidRDefault="000F2317" w:rsidP="007111A9">
      <w:pPr>
        <w:jc w:val="center"/>
        <w:rPr>
          <w:rFonts w:ascii="Arial" w:hAnsi="Arial" w:cs="Arial"/>
          <w:sz w:val="28"/>
          <w:szCs w:val="28"/>
        </w:rPr>
      </w:pPr>
    </w:p>
    <w:p w14:paraId="25AFC947" w14:textId="77777777" w:rsidR="000F2317" w:rsidRPr="007111A9" w:rsidRDefault="000F2317" w:rsidP="007111A9">
      <w:pPr>
        <w:jc w:val="center"/>
        <w:rPr>
          <w:rFonts w:ascii="Arial" w:hAnsi="Arial" w:cs="Arial"/>
          <w:sz w:val="28"/>
          <w:szCs w:val="28"/>
        </w:rPr>
      </w:pPr>
    </w:p>
    <w:p w14:paraId="63C95E5D" w14:textId="77777777" w:rsidR="000F2317" w:rsidRPr="007111A9" w:rsidRDefault="000F2317" w:rsidP="007111A9">
      <w:pPr>
        <w:jc w:val="center"/>
        <w:rPr>
          <w:rFonts w:ascii="Arial" w:hAnsi="Arial" w:cs="Arial"/>
          <w:sz w:val="28"/>
          <w:szCs w:val="28"/>
        </w:rPr>
      </w:pPr>
    </w:p>
    <w:p w14:paraId="3F36111E" w14:textId="77777777" w:rsidR="000F2317" w:rsidRPr="007111A9" w:rsidRDefault="000F2317" w:rsidP="007111A9">
      <w:pPr>
        <w:jc w:val="center"/>
        <w:rPr>
          <w:rFonts w:ascii="Arial" w:hAnsi="Arial" w:cs="Arial"/>
          <w:sz w:val="28"/>
          <w:szCs w:val="28"/>
        </w:rPr>
      </w:pPr>
      <w:r w:rsidRPr="007111A9">
        <w:rPr>
          <w:rFonts w:ascii="Arial" w:hAnsi="Arial" w:cs="Arial"/>
          <w:sz w:val="28"/>
          <w:szCs w:val="28"/>
        </w:rPr>
        <w:t xml:space="preserve">This EA is tiered to the </w:t>
      </w:r>
      <w:smartTag w:uri="urn:schemas-microsoft-com:office:smarttags" w:element="Street">
        <w:smartTag w:uri="urn:schemas-microsoft-com:office:smarttags" w:element="address">
          <w:r w:rsidRPr="007111A9">
            <w:rPr>
              <w:rFonts w:ascii="Arial" w:hAnsi="Arial" w:cs="Arial"/>
              <w:sz w:val="28"/>
              <w:szCs w:val="28"/>
            </w:rPr>
            <w:t>WECO Route</w:t>
          </w:r>
        </w:smartTag>
      </w:smartTag>
      <w:r w:rsidRPr="007111A9">
        <w:rPr>
          <w:rFonts w:ascii="Arial" w:hAnsi="Arial" w:cs="Arial"/>
          <w:sz w:val="28"/>
          <w:szCs w:val="28"/>
        </w:rPr>
        <w:t xml:space="preserve"> of Travel (ROT) EA for the geographic area previously addressed in the WECO ROT EA.</w:t>
      </w:r>
    </w:p>
    <w:p w14:paraId="183B84FE" w14:textId="77777777" w:rsidR="001912E5" w:rsidRPr="007111A9" w:rsidRDefault="000F2317" w:rsidP="007111A9">
      <w:pPr>
        <w:jc w:val="center"/>
        <w:rPr>
          <w:rFonts w:ascii="Arial" w:hAnsi="Arial" w:cs="Arial"/>
        </w:rPr>
      </w:pPr>
      <w:r w:rsidRPr="007111A9">
        <w:rPr>
          <w:rFonts w:ascii="Arial" w:hAnsi="Arial" w:cs="Arial"/>
          <w:sz w:val="28"/>
          <w:szCs w:val="28"/>
        </w:rPr>
        <w:t>This EA is tiered to the NECO EIS for the geographic area previously addressed in the NECO EIS.</w:t>
      </w:r>
    </w:p>
    <w:p w14:paraId="3E69B6A0" w14:textId="77777777" w:rsidR="001912E5" w:rsidRPr="007111A9" w:rsidRDefault="001912E5" w:rsidP="007111A9">
      <w:pPr>
        <w:rPr>
          <w:rFonts w:ascii="Arial" w:hAnsi="Arial" w:cs="Arial"/>
        </w:rPr>
      </w:pPr>
    </w:p>
    <w:p w14:paraId="788FF45C" w14:textId="77777777" w:rsidR="00F71C44" w:rsidRPr="00DC7370" w:rsidRDefault="005F13CF" w:rsidP="00DC7370">
      <w:pPr>
        <w:pStyle w:val="Heading3"/>
        <w:rPr>
          <w:rFonts w:ascii="Arial" w:hAnsi="Arial" w:cs="Arial"/>
          <w:sz w:val="28"/>
          <w:szCs w:val="28"/>
          <w:u w:val="none"/>
        </w:rPr>
      </w:pPr>
      <w:r w:rsidRPr="007111A9">
        <w:br w:type="page"/>
      </w:r>
      <w:r w:rsidR="000F2317" w:rsidRPr="00DC7370">
        <w:rPr>
          <w:rFonts w:ascii="Arial" w:hAnsi="Arial" w:cs="Arial"/>
          <w:sz w:val="28"/>
          <w:szCs w:val="28"/>
          <w:u w:val="none"/>
        </w:rPr>
        <w:lastRenderedPageBreak/>
        <w:t xml:space="preserve">Purpose and Need </w:t>
      </w:r>
    </w:p>
    <w:p w14:paraId="459E5E44" w14:textId="77777777" w:rsidR="000F2317" w:rsidRPr="007111A9" w:rsidRDefault="000F2317" w:rsidP="007111A9">
      <w:pPr>
        <w:rPr>
          <w:rFonts w:ascii="Arial" w:hAnsi="Arial" w:cs="Arial"/>
        </w:rPr>
      </w:pPr>
    </w:p>
    <w:p w14:paraId="67931F75" w14:textId="77777777" w:rsidR="00F71C44" w:rsidRPr="007111A9" w:rsidRDefault="00F71C44" w:rsidP="007111A9">
      <w:pPr>
        <w:rPr>
          <w:rFonts w:ascii="Arial" w:hAnsi="Arial" w:cs="Arial"/>
        </w:rPr>
      </w:pPr>
      <w:r w:rsidRPr="007111A9">
        <w:rPr>
          <w:rFonts w:ascii="Arial" w:hAnsi="Arial" w:cs="Arial"/>
        </w:rPr>
        <w:t>The</w:t>
      </w:r>
      <w:r w:rsidR="00606BDC" w:rsidRPr="007111A9">
        <w:rPr>
          <w:rFonts w:ascii="Arial" w:hAnsi="Arial" w:cs="Arial"/>
        </w:rPr>
        <w:t xml:space="preserve"> restoration project areas covered under WECO and NECO</w:t>
      </w:r>
      <w:r w:rsidRPr="007111A9">
        <w:rPr>
          <w:rFonts w:ascii="Arial" w:hAnsi="Arial" w:cs="Arial"/>
        </w:rPr>
        <w:t xml:space="preserve"> which includes the Plaster City Open Area and the </w:t>
      </w:r>
      <w:smartTag w:uri="urn:schemas-microsoft-com:office:smarttags" w:element="PlaceName">
        <w:r w:rsidRPr="007111A9">
          <w:rPr>
            <w:rFonts w:ascii="Arial" w:hAnsi="Arial" w:cs="Arial"/>
          </w:rPr>
          <w:t>Sup</w:t>
        </w:r>
        <w:r w:rsidR="007111A9">
          <w:rPr>
            <w:rFonts w:ascii="Arial" w:hAnsi="Arial" w:cs="Arial"/>
          </w:rPr>
          <w:t>erstition</w:t>
        </w:r>
      </w:smartTag>
      <w:r w:rsidR="007111A9">
        <w:rPr>
          <w:rFonts w:ascii="Arial" w:hAnsi="Arial" w:cs="Arial"/>
        </w:rPr>
        <w:t xml:space="preserve"> </w:t>
      </w:r>
      <w:smartTag w:uri="urn:schemas-microsoft-com:office:smarttags" w:element="PlaceType">
        <w:r w:rsidR="007111A9">
          <w:rPr>
            <w:rFonts w:ascii="Arial" w:hAnsi="Arial" w:cs="Arial"/>
          </w:rPr>
          <w:t>Mountain</w:t>
        </w:r>
      </w:smartTag>
      <w:r w:rsidR="007111A9">
        <w:rPr>
          <w:rFonts w:ascii="Arial" w:hAnsi="Arial" w:cs="Arial"/>
        </w:rPr>
        <w:t xml:space="preserve"> o</w:t>
      </w:r>
      <w:r w:rsidR="00E90328" w:rsidRPr="007111A9">
        <w:rPr>
          <w:rFonts w:ascii="Arial" w:hAnsi="Arial" w:cs="Arial"/>
        </w:rPr>
        <w:t xml:space="preserve">pen </w:t>
      </w:r>
      <w:r w:rsidR="007111A9" w:rsidRPr="007111A9">
        <w:rPr>
          <w:rFonts w:ascii="Arial" w:hAnsi="Arial" w:cs="Arial"/>
        </w:rPr>
        <w:t>areas</w:t>
      </w:r>
      <w:r w:rsidR="00606BDC" w:rsidRPr="007111A9">
        <w:rPr>
          <w:rFonts w:ascii="Arial" w:hAnsi="Arial" w:cs="Arial"/>
        </w:rPr>
        <w:t xml:space="preserve"> are</w:t>
      </w:r>
      <w:r w:rsidRPr="007111A9">
        <w:rPr>
          <w:rFonts w:ascii="Arial" w:hAnsi="Arial" w:cs="Arial"/>
        </w:rPr>
        <w:t xml:space="preserve"> located within a two to three</w:t>
      </w:r>
      <w:r w:rsidR="00224F20" w:rsidRPr="007111A9">
        <w:rPr>
          <w:rFonts w:ascii="Arial" w:hAnsi="Arial" w:cs="Arial"/>
        </w:rPr>
        <w:t xml:space="preserve"> </w:t>
      </w:r>
      <w:r w:rsidRPr="007111A9">
        <w:rPr>
          <w:rFonts w:ascii="Arial" w:hAnsi="Arial" w:cs="Arial"/>
        </w:rPr>
        <w:t xml:space="preserve">hour drive from </w:t>
      </w:r>
      <w:smartTag w:uri="urn:schemas-microsoft-com:office:smarttags" w:element="City">
        <w:r w:rsidRPr="007111A9">
          <w:rPr>
            <w:rFonts w:ascii="Arial" w:hAnsi="Arial" w:cs="Arial"/>
          </w:rPr>
          <w:t>Los Angeles</w:t>
        </w:r>
      </w:smartTag>
      <w:r w:rsidRPr="007111A9">
        <w:rPr>
          <w:rFonts w:ascii="Arial" w:hAnsi="Arial" w:cs="Arial"/>
        </w:rPr>
        <w:t xml:space="preserve">, </w:t>
      </w:r>
      <w:smartTag w:uri="urn:schemas-microsoft-com:office:smarttags" w:element="PlaceName">
        <w:r w:rsidRPr="007111A9">
          <w:rPr>
            <w:rFonts w:ascii="Arial" w:hAnsi="Arial" w:cs="Arial"/>
          </w:rPr>
          <w:t>Orange</w:t>
        </w:r>
      </w:smartTag>
      <w:r w:rsidRPr="007111A9">
        <w:rPr>
          <w:rFonts w:ascii="Arial" w:hAnsi="Arial" w:cs="Arial"/>
        </w:rPr>
        <w:t xml:space="preserve"> </w:t>
      </w:r>
      <w:smartTag w:uri="urn:schemas-microsoft-com:office:smarttags" w:element="PlaceType">
        <w:r w:rsidRPr="007111A9">
          <w:rPr>
            <w:rFonts w:ascii="Arial" w:hAnsi="Arial" w:cs="Arial"/>
          </w:rPr>
          <w:t>County</w:t>
        </w:r>
      </w:smartTag>
      <w:r w:rsidRPr="007111A9">
        <w:rPr>
          <w:rFonts w:ascii="Arial" w:hAnsi="Arial" w:cs="Arial"/>
        </w:rPr>
        <w:t xml:space="preserve">, </w:t>
      </w:r>
      <w:smartTag w:uri="urn:schemas-microsoft-com:office:smarttags" w:element="City">
        <w:r w:rsidRPr="007111A9">
          <w:rPr>
            <w:rFonts w:ascii="Arial" w:hAnsi="Arial" w:cs="Arial"/>
          </w:rPr>
          <w:t>Riverside</w:t>
        </w:r>
      </w:smartTag>
      <w:r w:rsidRPr="007111A9">
        <w:rPr>
          <w:rFonts w:ascii="Arial" w:hAnsi="Arial" w:cs="Arial"/>
        </w:rPr>
        <w:t xml:space="preserve">, San Diego (CA) and </w:t>
      </w:r>
      <w:smartTag w:uri="urn:schemas-microsoft-com:office:smarttags" w:element="place">
        <w:smartTag w:uri="urn:schemas-microsoft-com:office:smarttags" w:element="City">
          <w:r w:rsidRPr="007111A9">
            <w:rPr>
              <w:rFonts w:ascii="Arial" w:hAnsi="Arial" w:cs="Arial"/>
            </w:rPr>
            <w:t>Tucson</w:t>
          </w:r>
        </w:smartTag>
      </w:smartTag>
      <w:r w:rsidR="00606BDC" w:rsidRPr="007111A9">
        <w:rPr>
          <w:rFonts w:ascii="Arial" w:hAnsi="Arial" w:cs="Arial"/>
        </w:rPr>
        <w:t xml:space="preserve"> and Phoenix (AZ).  These a</w:t>
      </w:r>
      <w:r w:rsidRPr="007111A9">
        <w:rPr>
          <w:rFonts w:ascii="Arial" w:hAnsi="Arial" w:cs="Arial"/>
        </w:rPr>
        <w:t>rea</w:t>
      </w:r>
      <w:r w:rsidR="00606BDC" w:rsidRPr="007111A9">
        <w:rPr>
          <w:rFonts w:ascii="Arial" w:hAnsi="Arial" w:cs="Arial"/>
        </w:rPr>
        <w:t>s</w:t>
      </w:r>
      <w:r w:rsidRPr="007111A9">
        <w:rPr>
          <w:rFonts w:ascii="Arial" w:hAnsi="Arial" w:cs="Arial"/>
        </w:rPr>
        <w:t xml:space="preserve"> a</w:t>
      </w:r>
      <w:r w:rsidR="00606BDC" w:rsidRPr="007111A9">
        <w:rPr>
          <w:rFonts w:ascii="Arial" w:hAnsi="Arial" w:cs="Arial"/>
        </w:rPr>
        <w:t>re</w:t>
      </w:r>
      <w:r w:rsidRPr="007111A9">
        <w:rPr>
          <w:rFonts w:ascii="Arial" w:hAnsi="Arial" w:cs="Arial"/>
        </w:rPr>
        <w:t xml:space="preserve"> popular and highly valued recreation resource</w:t>
      </w:r>
      <w:r w:rsidR="00606BDC" w:rsidRPr="007111A9">
        <w:rPr>
          <w:rFonts w:ascii="Arial" w:hAnsi="Arial" w:cs="Arial"/>
        </w:rPr>
        <w:t>s that provide</w:t>
      </w:r>
      <w:r w:rsidRPr="007111A9">
        <w:rPr>
          <w:rFonts w:ascii="Arial" w:hAnsi="Arial" w:cs="Arial"/>
        </w:rPr>
        <w:t>, in addition to OHV use, other recreational opportunities including hiking, horseback riding, wildlife and scenery viewing, picnicking,</w:t>
      </w:r>
      <w:r w:rsidR="00606BDC" w:rsidRPr="007111A9">
        <w:rPr>
          <w:rFonts w:ascii="Arial" w:hAnsi="Arial" w:cs="Arial"/>
        </w:rPr>
        <w:t xml:space="preserve"> rock hounding,</w:t>
      </w:r>
      <w:r w:rsidRPr="007111A9">
        <w:rPr>
          <w:rFonts w:ascii="Arial" w:hAnsi="Arial" w:cs="Arial"/>
        </w:rPr>
        <w:t xml:space="preserve"> photography, nature study and environmental education, camping, sightseeing, and driving for pleasure.  There are also unique destinatio</w:t>
      </w:r>
      <w:r w:rsidR="00F21A11" w:rsidRPr="007111A9">
        <w:rPr>
          <w:rFonts w:ascii="Arial" w:hAnsi="Arial" w:cs="Arial"/>
        </w:rPr>
        <w:t>ns such as the d</w:t>
      </w:r>
      <w:r w:rsidR="00606BDC" w:rsidRPr="007111A9">
        <w:rPr>
          <w:rFonts w:ascii="Arial" w:hAnsi="Arial" w:cs="Arial"/>
        </w:rPr>
        <w:t>e Anza Trail,</w:t>
      </w:r>
      <w:r w:rsidRPr="007111A9">
        <w:rPr>
          <w:rFonts w:ascii="Arial" w:hAnsi="Arial" w:cs="Arial"/>
        </w:rPr>
        <w:t xml:space="preserve"> special natural areas such as the Crucifixion Thorn Natural Area</w:t>
      </w:r>
      <w:r w:rsidR="00606BDC" w:rsidRPr="007111A9">
        <w:rPr>
          <w:rFonts w:ascii="Arial" w:hAnsi="Arial" w:cs="Arial"/>
        </w:rPr>
        <w:t xml:space="preserve">, and the historic </w:t>
      </w:r>
      <w:proofErr w:type="spellStart"/>
      <w:r w:rsidR="00606BDC" w:rsidRPr="007111A9">
        <w:rPr>
          <w:rFonts w:ascii="Arial" w:hAnsi="Arial" w:cs="Arial"/>
        </w:rPr>
        <w:t>Tumco</w:t>
      </w:r>
      <w:proofErr w:type="spellEnd"/>
      <w:r w:rsidR="00606BDC" w:rsidRPr="007111A9">
        <w:rPr>
          <w:rFonts w:ascii="Arial" w:hAnsi="Arial" w:cs="Arial"/>
        </w:rPr>
        <w:t xml:space="preserve"> mining town site</w:t>
      </w:r>
      <w:r w:rsidRPr="007111A9">
        <w:rPr>
          <w:rFonts w:ascii="Arial" w:hAnsi="Arial" w:cs="Arial"/>
        </w:rPr>
        <w:t xml:space="preserve">.  Also, opportunities abound to visit rare archaeological sites such as the Yuha Geoglyphs, or intaglios, and fossil-bearing outcrops such as the Yuha Desert Shell Beds and </w:t>
      </w:r>
      <w:smartTag w:uri="urn:schemas-microsoft-com:office:smarttags" w:element="place">
        <w:smartTag w:uri="urn:schemas-microsoft-com:office:smarttags" w:element="PlaceName">
          <w:r w:rsidRPr="007111A9">
            <w:rPr>
              <w:rFonts w:ascii="Arial" w:hAnsi="Arial" w:cs="Arial"/>
            </w:rPr>
            <w:t>Fossil</w:t>
          </w:r>
        </w:smartTag>
        <w:r w:rsidRPr="007111A9">
          <w:rPr>
            <w:rFonts w:ascii="Arial" w:hAnsi="Arial" w:cs="Arial"/>
          </w:rPr>
          <w:t xml:space="preserve"> </w:t>
        </w:r>
        <w:smartTag w:uri="urn:schemas-microsoft-com:office:smarttags" w:element="PlaceType">
          <w:r w:rsidRPr="007111A9">
            <w:rPr>
              <w:rFonts w:ascii="Arial" w:hAnsi="Arial" w:cs="Arial"/>
            </w:rPr>
            <w:t>Canyon</w:t>
          </w:r>
        </w:smartTag>
      </w:smartTag>
      <w:r w:rsidR="00CB25F5" w:rsidRPr="007111A9">
        <w:rPr>
          <w:rFonts w:ascii="Arial" w:hAnsi="Arial" w:cs="Arial"/>
        </w:rPr>
        <w:t xml:space="preserve"> and geologic sites such as the Hauser Geo beds</w:t>
      </w:r>
      <w:r w:rsidRPr="007111A9">
        <w:rPr>
          <w:rFonts w:ascii="Arial" w:hAnsi="Arial" w:cs="Arial"/>
        </w:rPr>
        <w:t xml:space="preserve">.  However, the steadily increasing population growth in southern </w:t>
      </w:r>
      <w:smartTag w:uri="urn:schemas-microsoft-com:office:smarttags" w:element="State">
        <w:r w:rsidRPr="007111A9">
          <w:rPr>
            <w:rFonts w:ascii="Arial" w:hAnsi="Arial" w:cs="Arial"/>
          </w:rPr>
          <w:t>California</w:t>
        </w:r>
      </w:smartTag>
      <w:r w:rsidRPr="007111A9">
        <w:rPr>
          <w:rFonts w:ascii="Arial" w:hAnsi="Arial" w:cs="Arial"/>
        </w:rPr>
        <w:t xml:space="preserve"> and western </w:t>
      </w:r>
      <w:smartTag w:uri="urn:schemas-microsoft-com:office:smarttags" w:element="place">
        <w:smartTag w:uri="urn:schemas-microsoft-com:office:smarttags" w:element="State">
          <w:r w:rsidRPr="007111A9">
            <w:rPr>
              <w:rFonts w:ascii="Arial" w:hAnsi="Arial" w:cs="Arial"/>
            </w:rPr>
            <w:t>Arizona</w:t>
          </w:r>
        </w:smartTag>
      </w:smartTag>
      <w:r w:rsidRPr="007111A9">
        <w:rPr>
          <w:rFonts w:ascii="Arial" w:hAnsi="Arial" w:cs="Arial"/>
        </w:rPr>
        <w:t xml:space="preserve"> metropolitan areas and the expanding popularity of OHV recreation have resulted in a major increase in visitation to all recreation area</w:t>
      </w:r>
      <w:r w:rsidR="00CB25F5" w:rsidRPr="007111A9">
        <w:rPr>
          <w:rFonts w:ascii="Arial" w:hAnsi="Arial" w:cs="Arial"/>
        </w:rPr>
        <w:t xml:space="preserve">s managed by the El Centro Resource area. </w:t>
      </w:r>
      <w:r w:rsidRPr="007111A9">
        <w:rPr>
          <w:rFonts w:ascii="Arial" w:hAnsi="Arial" w:cs="Arial"/>
        </w:rPr>
        <w:t xml:space="preserve"> </w:t>
      </w:r>
    </w:p>
    <w:p w14:paraId="122AB3A8" w14:textId="77777777" w:rsidR="00F71C44" w:rsidRPr="007111A9" w:rsidRDefault="00F71C44" w:rsidP="007111A9">
      <w:pPr>
        <w:rPr>
          <w:rFonts w:ascii="Arial" w:hAnsi="Arial" w:cs="Arial"/>
        </w:rPr>
      </w:pPr>
    </w:p>
    <w:p w14:paraId="0B3AF9F1" w14:textId="77777777" w:rsidR="00F71C44" w:rsidRPr="007111A9" w:rsidRDefault="00CB25F5" w:rsidP="007111A9">
      <w:pPr>
        <w:rPr>
          <w:rFonts w:ascii="Arial" w:hAnsi="Arial" w:cs="Arial"/>
        </w:rPr>
      </w:pPr>
      <w:r w:rsidRPr="007111A9">
        <w:rPr>
          <w:rFonts w:ascii="Arial" w:hAnsi="Arial" w:cs="Arial"/>
        </w:rPr>
        <w:t>The increase in use within the El Centro Resource area</w:t>
      </w:r>
      <w:r w:rsidR="00F71C44" w:rsidRPr="007111A9">
        <w:rPr>
          <w:rFonts w:ascii="Arial" w:hAnsi="Arial" w:cs="Arial"/>
        </w:rPr>
        <w:t xml:space="preserve"> has resulted in proliferation of off-route driving in limited-use areas such as the ACECs and in deve</w:t>
      </w:r>
      <w:r w:rsidRPr="007111A9">
        <w:rPr>
          <w:rFonts w:ascii="Arial" w:hAnsi="Arial" w:cs="Arial"/>
        </w:rPr>
        <w:t xml:space="preserve">lopment of unapproved routes. </w:t>
      </w:r>
      <w:r w:rsidR="00F71C44" w:rsidRPr="007111A9">
        <w:rPr>
          <w:rFonts w:ascii="Arial" w:hAnsi="Arial" w:cs="Arial"/>
        </w:rPr>
        <w:t xml:space="preserve">The results are threats to National Register Eligible cultural and archaeological resources and loss of habitat for the flat-tailed horned lizard (Phrynosoma </w:t>
      </w:r>
      <w:proofErr w:type="spellStart"/>
      <w:r w:rsidR="00F71C44" w:rsidRPr="007111A9">
        <w:rPr>
          <w:rFonts w:ascii="Arial" w:hAnsi="Arial" w:cs="Arial"/>
        </w:rPr>
        <w:t>mcallii</w:t>
      </w:r>
      <w:proofErr w:type="spellEnd"/>
      <w:r w:rsidR="00F71C44" w:rsidRPr="007111A9">
        <w:rPr>
          <w:rFonts w:ascii="Arial" w:hAnsi="Arial" w:cs="Arial"/>
        </w:rPr>
        <w:t xml:space="preserve"> – FTHL)</w:t>
      </w:r>
      <w:r w:rsidRPr="007111A9">
        <w:rPr>
          <w:rFonts w:ascii="Arial" w:hAnsi="Arial" w:cs="Arial"/>
        </w:rPr>
        <w:t>, Desert Tortoise</w:t>
      </w:r>
      <w:r w:rsidR="001A3F89">
        <w:rPr>
          <w:rFonts w:ascii="Arial" w:hAnsi="Arial" w:cs="Arial"/>
        </w:rPr>
        <w:t xml:space="preserve"> (</w:t>
      </w:r>
      <w:proofErr w:type="spellStart"/>
      <w:r w:rsidR="001A3F89" w:rsidRPr="007111A9">
        <w:rPr>
          <w:rFonts w:ascii="Arial" w:hAnsi="Arial" w:cs="Arial"/>
        </w:rPr>
        <w:t>Gopherus</w:t>
      </w:r>
      <w:proofErr w:type="spellEnd"/>
      <w:r w:rsidR="001A3F89" w:rsidRPr="007111A9">
        <w:rPr>
          <w:rFonts w:ascii="Arial" w:hAnsi="Arial" w:cs="Arial"/>
        </w:rPr>
        <w:t xml:space="preserve"> </w:t>
      </w:r>
      <w:proofErr w:type="spellStart"/>
      <w:r w:rsidR="001A3F89" w:rsidRPr="007111A9">
        <w:rPr>
          <w:rFonts w:ascii="Arial" w:hAnsi="Arial" w:cs="Arial"/>
        </w:rPr>
        <w:t>agassizi</w:t>
      </w:r>
      <w:proofErr w:type="spellEnd"/>
      <w:r w:rsidR="001A3F89">
        <w:rPr>
          <w:rFonts w:ascii="Arial" w:hAnsi="Arial" w:cs="Arial"/>
        </w:rPr>
        <w:t>)</w:t>
      </w:r>
      <w:r w:rsidRPr="007111A9">
        <w:rPr>
          <w:rFonts w:ascii="Arial" w:hAnsi="Arial" w:cs="Arial"/>
        </w:rPr>
        <w:t>,</w:t>
      </w:r>
      <w:r w:rsidR="00F71C44" w:rsidRPr="007111A9">
        <w:rPr>
          <w:rFonts w:ascii="Arial" w:hAnsi="Arial" w:cs="Arial"/>
        </w:rPr>
        <w:t xml:space="preserve"> and the Peninsular bighorn sheep (Ovis canadensis </w:t>
      </w:r>
      <w:proofErr w:type="spellStart"/>
      <w:r w:rsidR="00F71C44" w:rsidRPr="007111A9">
        <w:rPr>
          <w:rFonts w:ascii="Arial" w:hAnsi="Arial" w:cs="Arial"/>
        </w:rPr>
        <w:t>cremnobates</w:t>
      </w:r>
      <w:proofErr w:type="spellEnd"/>
      <w:r w:rsidR="00F71C44" w:rsidRPr="007111A9">
        <w:rPr>
          <w:rFonts w:ascii="Arial" w:hAnsi="Arial" w:cs="Arial"/>
        </w:rPr>
        <w:t xml:space="preserve">).  </w:t>
      </w:r>
    </w:p>
    <w:p w14:paraId="70935815" w14:textId="77777777" w:rsidR="00F71C44" w:rsidRPr="007111A9" w:rsidRDefault="00F71C44" w:rsidP="007111A9">
      <w:pPr>
        <w:rPr>
          <w:rFonts w:ascii="Arial" w:hAnsi="Arial" w:cs="Arial"/>
        </w:rPr>
      </w:pPr>
    </w:p>
    <w:p w14:paraId="5FA70D0C" w14:textId="77777777" w:rsidR="001912E5" w:rsidRPr="007111A9" w:rsidRDefault="00A80EB1" w:rsidP="007111A9">
      <w:pPr>
        <w:rPr>
          <w:rFonts w:ascii="Arial" w:hAnsi="Arial" w:cs="Arial"/>
        </w:rPr>
      </w:pPr>
      <w:r w:rsidRPr="007111A9">
        <w:rPr>
          <w:rFonts w:ascii="Arial" w:hAnsi="Arial" w:cs="Arial"/>
        </w:rPr>
        <w:t xml:space="preserve">BLM in the WECO ROT EA and NECO EIS has now designated routes as open, limited or closed.  As a part of the Biological Opinion, issued by the US Fish and Wildlife Service, for the WECO ROT EA, BLM is required to rehabilitate the areas of closed routes that cross open or limited routes.  The US Fish and Wildlife Service believe that rehabilitating these closed routes would reduce the likeliness of someone using the closed route.  As an alternative, BLM may sign the routes closed and maintain the signs.   BLM is also required to sign the open and limited routes so that the recreational users may have a more enjoyable recreational experience and will be better able to stay on the open and limited routes.  BLM would also like to rehabilitate the areas that have been impacted from illegal off route travel.  Many of these illegal tracks are followed by other recreational users and have the potential to negatively impact cultural resources through which they may pass.  </w:t>
      </w:r>
    </w:p>
    <w:p w14:paraId="26AC6319" w14:textId="77777777" w:rsidR="00CB25F5" w:rsidRPr="007111A9" w:rsidRDefault="00CB25F5" w:rsidP="007111A9">
      <w:pPr>
        <w:rPr>
          <w:rFonts w:ascii="Arial" w:hAnsi="Arial" w:cs="Arial"/>
        </w:rPr>
      </w:pPr>
    </w:p>
    <w:p w14:paraId="3E62727A" w14:textId="77777777" w:rsidR="00CB25F5" w:rsidRPr="007111A9" w:rsidRDefault="00CB25F5" w:rsidP="007111A9">
      <w:pPr>
        <w:rPr>
          <w:rFonts w:ascii="Arial" w:hAnsi="Arial" w:cs="Arial"/>
        </w:rPr>
      </w:pPr>
      <w:r w:rsidRPr="007111A9">
        <w:rPr>
          <w:rFonts w:ascii="Arial" w:hAnsi="Arial" w:cs="Arial"/>
        </w:rPr>
        <w:t>With restoration of closed routes and illegal impacts associated with motorized vehicle</w:t>
      </w:r>
      <w:r w:rsidR="000F3597" w:rsidRPr="007111A9">
        <w:rPr>
          <w:rFonts w:ascii="Arial" w:hAnsi="Arial" w:cs="Arial"/>
        </w:rPr>
        <w:t>s,</w:t>
      </w:r>
      <w:r w:rsidRPr="007111A9">
        <w:rPr>
          <w:rFonts w:ascii="Arial" w:hAnsi="Arial" w:cs="Arial"/>
        </w:rPr>
        <w:t xml:space="preserve"> improved habitat conditions will occur.</w:t>
      </w:r>
      <w:r w:rsidR="000F3597" w:rsidRPr="007111A9">
        <w:rPr>
          <w:rFonts w:ascii="Arial" w:hAnsi="Arial" w:cs="Arial"/>
        </w:rPr>
        <w:t xml:space="preserve"> </w:t>
      </w:r>
      <w:proofErr w:type="gramStart"/>
      <w:r w:rsidR="000F3597" w:rsidRPr="007111A9">
        <w:rPr>
          <w:rFonts w:ascii="Arial" w:hAnsi="Arial" w:cs="Arial"/>
        </w:rPr>
        <w:t>Additionally</w:t>
      </w:r>
      <w:proofErr w:type="gramEnd"/>
      <w:r w:rsidR="000F3597" w:rsidRPr="007111A9">
        <w:rPr>
          <w:rFonts w:ascii="Arial" w:hAnsi="Arial" w:cs="Arial"/>
        </w:rPr>
        <w:t xml:space="preserve"> installation of informational Kiosks and i</w:t>
      </w:r>
      <w:r w:rsidRPr="007111A9">
        <w:rPr>
          <w:rFonts w:ascii="Arial" w:hAnsi="Arial" w:cs="Arial"/>
        </w:rPr>
        <w:t>mproved signing will help reduce off route of travel which will also help to improve</w:t>
      </w:r>
      <w:r w:rsidR="000F3597" w:rsidRPr="007111A9">
        <w:rPr>
          <w:rFonts w:ascii="Arial" w:hAnsi="Arial" w:cs="Arial"/>
        </w:rPr>
        <w:t xml:space="preserve"> habitat.</w:t>
      </w:r>
      <w:r w:rsidRPr="007111A9">
        <w:rPr>
          <w:rFonts w:ascii="Arial" w:hAnsi="Arial" w:cs="Arial"/>
        </w:rPr>
        <w:t xml:space="preserve"> </w:t>
      </w:r>
    </w:p>
    <w:p w14:paraId="61CE753B" w14:textId="77777777" w:rsidR="001912E5" w:rsidRPr="007111A9" w:rsidRDefault="001912E5" w:rsidP="007111A9">
      <w:pPr>
        <w:rPr>
          <w:rFonts w:ascii="Arial" w:hAnsi="Arial" w:cs="Arial"/>
        </w:rPr>
      </w:pPr>
    </w:p>
    <w:p w14:paraId="48743A24" w14:textId="77777777" w:rsidR="001912E5" w:rsidRPr="00DC7370" w:rsidRDefault="001912E5" w:rsidP="00DC7370">
      <w:pPr>
        <w:pStyle w:val="Heading3"/>
        <w:rPr>
          <w:rFonts w:ascii="Arial" w:hAnsi="Arial" w:cs="Arial"/>
          <w:sz w:val="28"/>
          <w:szCs w:val="28"/>
          <w:u w:val="none"/>
        </w:rPr>
      </w:pPr>
      <w:r w:rsidRPr="00DC7370">
        <w:rPr>
          <w:rFonts w:ascii="Arial" w:hAnsi="Arial" w:cs="Arial"/>
          <w:sz w:val="28"/>
          <w:szCs w:val="28"/>
          <w:u w:val="none"/>
        </w:rPr>
        <w:t>Land Use Plan Conformance</w:t>
      </w:r>
    </w:p>
    <w:p w14:paraId="2DE74B86" w14:textId="77777777" w:rsidR="00A80EB1" w:rsidRPr="007111A9" w:rsidRDefault="00A80EB1" w:rsidP="007111A9">
      <w:pPr>
        <w:rPr>
          <w:rFonts w:ascii="Arial" w:hAnsi="Arial" w:cs="Arial"/>
        </w:rPr>
      </w:pPr>
    </w:p>
    <w:p w14:paraId="1D49225B" w14:textId="77777777" w:rsidR="001912E5" w:rsidRPr="007111A9" w:rsidRDefault="001912E5" w:rsidP="007111A9">
      <w:pPr>
        <w:rPr>
          <w:rFonts w:ascii="Arial" w:hAnsi="Arial" w:cs="Arial"/>
        </w:rPr>
      </w:pPr>
      <w:r w:rsidRPr="007111A9">
        <w:rPr>
          <w:rFonts w:ascii="Arial" w:hAnsi="Arial" w:cs="Arial"/>
        </w:rPr>
        <w:t xml:space="preserve">The proposed project is in conformance with the </w:t>
      </w:r>
      <w:r w:rsidR="00DB545B" w:rsidRPr="007111A9">
        <w:rPr>
          <w:rFonts w:ascii="Arial" w:hAnsi="Arial" w:cs="Arial"/>
        </w:rPr>
        <w:t xml:space="preserve">California Desert Conservation Area (CDCA) </w:t>
      </w:r>
      <w:r w:rsidRPr="007111A9">
        <w:rPr>
          <w:rFonts w:ascii="Arial" w:hAnsi="Arial" w:cs="Arial"/>
        </w:rPr>
        <w:t>and its Record of Deci</w:t>
      </w:r>
      <w:r w:rsidR="00A80EB1" w:rsidRPr="007111A9">
        <w:rPr>
          <w:rFonts w:ascii="Arial" w:hAnsi="Arial" w:cs="Arial"/>
        </w:rPr>
        <w:t>sion, as amended</w:t>
      </w:r>
      <w:r w:rsidRPr="007111A9">
        <w:rPr>
          <w:rFonts w:ascii="Arial" w:hAnsi="Arial" w:cs="Arial"/>
        </w:rPr>
        <w:t>.</w:t>
      </w:r>
      <w:r w:rsidR="00616ED6" w:rsidRPr="007111A9">
        <w:rPr>
          <w:rFonts w:ascii="Arial" w:hAnsi="Arial" w:cs="Arial"/>
        </w:rPr>
        <w:t xml:space="preserve">  </w:t>
      </w:r>
    </w:p>
    <w:p w14:paraId="19B7CC43" w14:textId="77777777" w:rsidR="008D7EFB" w:rsidRPr="007111A9" w:rsidRDefault="008D7EFB" w:rsidP="007111A9">
      <w:pPr>
        <w:rPr>
          <w:rFonts w:ascii="Arial" w:hAnsi="Arial" w:cs="Arial"/>
        </w:rPr>
      </w:pPr>
    </w:p>
    <w:p w14:paraId="3B23D997" w14:textId="77777777" w:rsidR="008D7EFB" w:rsidRPr="007111A9" w:rsidRDefault="008D7EFB" w:rsidP="007111A9">
      <w:pPr>
        <w:rPr>
          <w:rFonts w:ascii="Arial" w:hAnsi="Arial" w:cs="Arial"/>
        </w:rPr>
      </w:pPr>
    </w:p>
    <w:p w14:paraId="695F58FC" w14:textId="77777777" w:rsidR="001912E5" w:rsidRPr="00DC7370" w:rsidRDefault="00A80EB1" w:rsidP="00DC7370">
      <w:pPr>
        <w:pStyle w:val="Heading3"/>
        <w:rPr>
          <w:rFonts w:ascii="Arial" w:hAnsi="Arial" w:cs="Arial"/>
          <w:sz w:val="28"/>
          <w:szCs w:val="28"/>
          <w:u w:val="none"/>
        </w:rPr>
      </w:pPr>
      <w:r w:rsidRPr="00DC7370">
        <w:rPr>
          <w:rFonts w:ascii="Arial" w:hAnsi="Arial" w:cs="Arial"/>
          <w:sz w:val="28"/>
          <w:szCs w:val="28"/>
          <w:u w:val="none"/>
        </w:rPr>
        <w:t>Alternatives</w:t>
      </w:r>
    </w:p>
    <w:p w14:paraId="09E5A14E" w14:textId="77777777" w:rsidR="00A80EB1" w:rsidRPr="007111A9" w:rsidRDefault="00A80EB1" w:rsidP="007111A9">
      <w:pPr>
        <w:rPr>
          <w:rFonts w:ascii="Arial" w:hAnsi="Arial" w:cs="Arial"/>
        </w:rPr>
      </w:pPr>
    </w:p>
    <w:p w14:paraId="4969D413" w14:textId="77777777" w:rsidR="00A80EB1" w:rsidRPr="007111A9" w:rsidRDefault="00A80EB1" w:rsidP="007111A9">
      <w:pPr>
        <w:rPr>
          <w:rFonts w:ascii="Arial" w:hAnsi="Arial" w:cs="Arial"/>
          <w:i/>
          <w:sz w:val="20"/>
          <w:szCs w:val="20"/>
        </w:rPr>
      </w:pPr>
      <w:r w:rsidRPr="007111A9">
        <w:rPr>
          <w:rFonts w:ascii="Arial" w:hAnsi="Arial" w:cs="Arial"/>
          <w:i/>
          <w:sz w:val="20"/>
          <w:szCs w:val="20"/>
        </w:rPr>
        <w:t xml:space="preserve">Note:  Public lands are intermingled with private lands and lands managed </w:t>
      </w:r>
      <w:r w:rsidR="009249CF" w:rsidRPr="007111A9">
        <w:rPr>
          <w:rFonts w:ascii="Arial" w:hAnsi="Arial" w:cs="Arial"/>
          <w:i/>
          <w:sz w:val="20"/>
          <w:szCs w:val="20"/>
        </w:rPr>
        <w:t>by other agencies.  The alternatives considered</w:t>
      </w:r>
      <w:r w:rsidRPr="007111A9">
        <w:rPr>
          <w:rFonts w:ascii="Arial" w:hAnsi="Arial" w:cs="Arial"/>
          <w:i/>
          <w:sz w:val="20"/>
          <w:szCs w:val="20"/>
        </w:rPr>
        <w:t xml:space="preserve"> only apply to lands managed by BLM. BLM decisions do not apply to land that is not managed by BLM.  The owners and managers of other lands may allow, close or restrict the use of segments of routes that cross their land.</w:t>
      </w:r>
      <w:r w:rsidR="009249CF" w:rsidRPr="007111A9">
        <w:rPr>
          <w:rFonts w:ascii="Arial" w:hAnsi="Arial" w:cs="Arial"/>
          <w:i/>
          <w:sz w:val="20"/>
          <w:szCs w:val="20"/>
        </w:rPr>
        <w:t xml:space="preserve"> Prior to BLM rest</w:t>
      </w:r>
      <w:r w:rsidR="008D7EFB" w:rsidRPr="007111A9">
        <w:rPr>
          <w:rFonts w:ascii="Arial" w:hAnsi="Arial" w:cs="Arial"/>
          <w:i/>
          <w:sz w:val="20"/>
          <w:szCs w:val="20"/>
        </w:rPr>
        <w:t>or</w:t>
      </w:r>
      <w:r w:rsidR="009249CF" w:rsidRPr="007111A9">
        <w:rPr>
          <w:rFonts w:ascii="Arial" w:hAnsi="Arial" w:cs="Arial"/>
          <w:i/>
          <w:sz w:val="20"/>
          <w:szCs w:val="20"/>
        </w:rPr>
        <w:t xml:space="preserve">ing any route that is closed to public use, </w:t>
      </w:r>
      <w:r w:rsidR="008D7EFB" w:rsidRPr="007111A9">
        <w:rPr>
          <w:rFonts w:ascii="Arial" w:hAnsi="Arial" w:cs="Arial"/>
          <w:i/>
          <w:sz w:val="20"/>
          <w:szCs w:val="20"/>
        </w:rPr>
        <w:t>U.S. land status records for the public domain will be reviewed to verify the status of the route and ensure that it has not been authorized by a right-of-way grant or temporary land use permit.</w:t>
      </w:r>
    </w:p>
    <w:p w14:paraId="7BF9B337" w14:textId="77777777" w:rsidR="001912E5" w:rsidRPr="007111A9" w:rsidRDefault="001912E5" w:rsidP="007111A9">
      <w:pPr>
        <w:rPr>
          <w:rFonts w:ascii="Arial" w:hAnsi="Arial" w:cs="Arial"/>
        </w:rPr>
      </w:pPr>
    </w:p>
    <w:p w14:paraId="355D4EC6" w14:textId="77777777" w:rsidR="000F2317" w:rsidRPr="0002160A" w:rsidRDefault="001912E5" w:rsidP="007111A9">
      <w:pPr>
        <w:rPr>
          <w:rFonts w:ascii="Arial" w:hAnsi="Arial" w:cs="Arial"/>
          <w:b/>
          <w:sz w:val="28"/>
          <w:szCs w:val="28"/>
        </w:rPr>
      </w:pPr>
      <w:r w:rsidRPr="0002160A">
        <w:rPr>
          <w:rFonts w:ascii="Arial" w:hAnsi="Arial" w:cs="Arial"/>
          <w:b/>
          <w:sz w:val="28"/>
          <w:szCs w:val="28"/>
        </w:rPr>
        <w:t>Proposed Action Alternative</w:t>
      </w:r>
    </w:p>
    <w:p w14:paraId="57A3DD44" w14:textId="77777777" w:rsidR="009249CF" w:rsidRPr="007111A9" w:rsidRDefault="009249CF" w:rsidP="007111A9">
      <w:pPr>
        <w:rPr>
          <w:rFonts w:ascii="Arial" w:hAnsi="Arial" w:cs="Arial"/>
        </w:rPr>
      </w:pPr>
    </w:p>
    <w:p w14:paraId="446C63A7" w14:textId="77777777" w:rsidR="000F2317" w:rsidRPr="007111A9" w:rsidRDefault="000F2317" w:rsidP="007111A9">
      <w:pPr>
        <w:rPr>
          <w:rFonts w:ascii="Arial" w:hAnsi="Arial" w:cs="Arial"/>
        </w:rPr>
      </w:pPr>
      <w:r w:rsidRPr="007111A9">
        <w:rPr>
          <w:rFonts w:ascii="Arial" w:hAnsi="Arial" w:cs="Arial"/>
        </w:rPr>
        <w:t>The propose</w:t>
      </w:r>
      <w:r w:rsidR="009249CF" w:rsidRPr="007111A9">
        <w:rPr>
          <w:rFonts w:ascii="Arial" w:hAnsi="Arial" w:cs="Arial"/>
        </w:rPr>
        <w:t xml:space="preserve">d action </w:t>
      </w:r>
      <w:r w:rsidRPr="007111A9">
        <w:rPr>
          <w:rFonts w:ascii="Arial" w:hAnsi="Arial" w:cs="Arial"/>
        </w:rPr>
        <w:t>restor</w:t>
      </w:r>
      <w:r w:rsidR="009249CF" w:rsidRPr="007111A9">
        <w:rPr>
          <w:rFonts w:ascii="Arial" w:hAnsi="Arial" w:cs="Arial"/>
        </w:rPr>
        <w:t>es</w:t>
      </w:r>
      <w:r w:rsidRPr="007111A9">
        <w:rPr>
          <w:rFonts w:ascii="Arial" w:hAnsi="Arial" w:cs="Arial"/>
        </w:rPr>
        <w:t xml:space="preserve"> routes closed under the WECO</w:t>
      </w:r>
      <w:r w:rsidR="009249CF" w:rsidRPr="007111A9">
        <w:rPr>
          <w:rFonts w:ascii="Arial" w:hAnsi="Arial" w:cs="Arial"/>
        </w:rPr>
        <w:t xml:space="preserve"> ROT EA</w:t>
      </w:r>
      <w:r w:rsidRPr="007111A9">
        <w:rPr>
          <w:rFonts w:ascii="Arial" w:hAnsi="Arial" w:cs="Arial"/>
        </w:rPr>
        <w:t xml:space="preserve"> and </w:t>
      </w:r>
      <w:r w:rsidR="009249CF" w:rsidRPr="007111A9">
        <w:rPr>
          <w:rFonts w:ascii="Arial" w:hAnsi="Arial" w:cs="Arial"/>
        </w:rPr>
        <w:t>NECO EIS.  It also would</w:t>
      </w:r>
      <w:r w:rsidRPr="007111A9">
        <w:rPr>
          <w:rFonts w:ascii="Arial" w:hAnsi="Arial" w:cs="Arial"/>
        </w:rPr>
        <w:t xml:space="preserve"> restor</w:t>
      </w:r>
      <w:r w:rsidR="009249CF" w:rsidRPr="007111A9">
        <w:rPr>
          <w:rFonts w:ascii="Arial" w:hAnsi="Arial" w:cs="Arial"/>
        </w:rPr>
        <w:t>e</w:t>
      </w:r>
      <w:r w:rsidRPr="007111A9">
        <w:rPr>
          <w:rFonts w:ascii="Arial" w:hAnsi="Arial" w:cs="Arial"/>
        </w:rPr>
        <w:t xml:space="preserve"> additional impacts caused by </w:t>
      </w:r>
      <w:r w:rsidR="009249CF" w:rsidRPr="007111A9">
        <w:rPr>
          <w:rFonts w:ascii="Arial" w:hAnsi="Arial" w:cs="Arial"/>
        </w:rPr>
        <w:t xml:space="preserve">off route travel by </w:t>
      </w:r>
      <w:r w:rsidRPr="007111A9">
        <w:rPr>
          <w:rFonts w:ascii="Arial" w:hAnsi="Arial" w:cs="Arial"/>
        </w:rPr>
        <w:t>motorized vehicles, install directional</w:t>
      </w:r>
      <w:r w:rsidR="009249CF" w:rsidRPr="007111A9">
        <w:rPr>
          <w:rFonts w:ascii="Arial" w:hAnsi="Arial" w:cs="Arial"/>
        </w:rPr>
        <w:t xml:space="preserve"> and other </w:t>
      </w:r>
      <w:r w:rsidRPr="007111A9">
        <w:rPr>
          <w:rFonts w:ascii="Arial" w:hAnsi="Arial" w:cs="Arial"/>
        </w:rPr>
        <w:t xml:space="preserve">signs, </w:t>
      </w:r>
      <w:r w:rsidR="009249CF" w:rsidRPr="007111A9">
        <w:rPr>
          <w:rFonts w:ascii="Arial" w:hAnsi="Arial" w:cs="Arial"/>
        </w:rPr>
        <w:t xml:space="preserve">install </w:t>
      </w:r>
      <w:r w:rsidRPr="007111A9">
        <w:rPr>
          <w:rFonts w:ascii="Arial" w:hAnsi="Arial" w:cs="Arial"/>
        </w:rPr>
        <w:t>barriers where needed, install kiosks at key points, and protect sensitive archaeological resources with new fencing or barriers.</w:t>
      </w:r>
    </w:p>
    <w:p w14:paraId="0D37D15E" w14:textId="77777777" w:rsidR="000F2317" w:rsidRPr="007111A9" w:rsidRDefault="000F2317" w:rsidP="007111A9">
      <w:pPr>
        <w:rPr>
          <w:rFonts w:ascii="Arial" w:hAnsi="Arial" w:cs="Arial"/>
        </w:rPr>
      </w:pPr>
      <w:r w:rsidRPr="007111A9">
        <w:rPr>
          <w:rFonts w:ascii="Arial" w:hAnsi="Arial" w:cs="Arial"/>
        </w:rPr>
        <w:tab/>
      </w:r>
    </w:p>
    <w:p w14:paraId="3167B281" w14:textId="77777777" w:rsidR="000F2317" w:rsidRPr="007111A9" w:rsidRDefault="000F2317" w:rsidP="007111A9">
      <w:pPr>
        <w:rPr>
          <w:rFonts w:ascii="Arial" w:hAnsi="Arial" w:cs="Arial"/>
        </w:rPr>
      </w:pPr>
      <w:r w:rsidRPr="007111A9">
        <w:rPr>
          <w:rFonts w:ascii="Arial" w:hAnsi="Arial" w:cs="Arial"/>
        </w:rPr>
        <w:t>Listed below are techniques that may be used to perform restoration work:</w:t>
      </w:r>
    </w:p>
    <w:p w14:paraId="7237D0E8" w14:textId="77777777" w:rsidR="000F2317" w:rsidRPr="007111A9" w:rsidRDefault="000F2317" w:rsidP="007111A9">
      <w:pPr>
        <w:rPr>
          <w:rFonts w:ascii="Arial" w:hAnsi="Arial" w:cs="Arial"/>
        </w:rPr>
      </w:pPr>
    </w:p>
    <w:p w14:paraId="62565083" w14:textId="77777777" w:rsidR="000F2317" w:rsidRPr="007111A9" w:rsidRDefault="000F2317" w:rsidP="007111A9">
      <w:pPr>
        <w:rPr>
          <w:rFonts w:ascii="Arial" w:hAnsi="Arial" w:cs="Arial"/>
        </w:rPr>
      </w:pPr>
      <w:r w:rsidRPr="007111A9">
        <w:rPr>
          <w:rFonts w:ascii="Arial" w:hAnsi="Arial" w:cs="Arial"/>
        </w:rPr>
        <w:t>Vertical/Horizontal Mulching:</w:t>
      </w:r>
    </w:p>
    <w:p w14:paraId="245B91BA" w14:textId="77777777" w:rsidR="000F2317" w:rsidRPr="007111A9" w:rsidRDefault="000F2317" w:rsidP="007111A9">
      <w:pPr>
        <w:rPr>
          <w:rFonts w:ascii="Arial" w:hAnsi="Arial" w:cs="Arial"/>
        </w:rPr>
      </w:pPr>
    </w:p>
    <w:p w14:paraId="67F241C4" w14:textId="77777777" w:rsidR="000F2317" w:rsidRPr="007111A9" w:rsidRDefault="000F2317" w:rsidP="007111A9">
      <w:pPr>
        <w:rPr>
          <w:rFonts w:ascii="Arial" w:hAnsi="Arial" w:cs="Arial"/>
        </w:rPr>
      </w:pPr>
      <w:r w:rsidRPr="007111A9">
        <w:rPr>
          <w:rFonts w:ascii="Arial" w:hAnsi="Arial" w:cs="Arial"/>
        </w:rPr>
        <w:t xml:space="preserve">Dead plant material placed at the beginning of closed routes, </w:t>
      </w:r>
      <w:proofErr w:type="gramStart"/>
      <w:r w:rsidRPr="007111A9">
        <w:rPr>
          <w:rFonts w:ascii="Arial" w:hAnsi="Arial" w:cs="Arial"/>
        </w:rPr>
        <w:t>off of</w:t>
      </w:r>
      <w:proofErr w:type="gramEnd"/>
      <w:r w:rsidRPr="007111A9">
        <w:rPr>
          <w:rFonts w:ascii="Arial" w:hAnsi="Arial" w:cs="Arial"/>
        </w:rPr>
        <w:t xml:space="preserve"> BLM-designated routes, can disguise these routes and deter additional vehicle traffic.  Large down Ocotillo’s and desert shrubs on the soil surface act as barricades.  Similarly, dead shrubs or branches planted upright in the soil make the site blend in with surrounding vegetation. Vertical mulch also benefits restoration by trapping wind-blown seeds and lessening wind erosion just above the ground surface. This work shall be primarily done with hand tools.  Little soil disturbance would be needed except where mulch is “planted” and thus requires a small hole to anchor the material.</w:t>
      </w:r>
    </w:p>
    <w:p w14:paraId="53D1FB0E" w14:textId="77777777" w:rsidR="000F2317" w:rsidRPr="007111A9" w:rsidRDefault="000F2317" w:rsidP="007111A9">
      <w:pPr>
        <w:rPr>
          <w:rFonts w:ascii="Arial" w:hAnsi="Arial" w:cs="Arial"/>
        </w:rPr>
      </w:pPr>
    </w:p>
    <w:p w14:paraId="399935C8" w14:textId="77777777" w:rsidR="000F2317" w:rsidRPr="007111A9" w:rsidRDefault="000F2317" w:rsidP="007111A9">
      <w:pPr>
        <w:rPr>
          <w:rFonts w:ascii="Arial" w:hAnsi="Arial" w:cs="Arial"/>
        </w:rPr>
      </w:pPr>
      <w:r w:rsidRPr="007111A9">
        <w:rPr>
          <w:rFonts w:ascii="Arial" w:hAnsi="Arial" w:cs="Arial"/>
        </w:rPr>
        <w:t>Barricading with Rice Straw Bales:</w:t>
      </w:r>
    </w:p>
    <w:p w14:paraId="45B11080" w14:textId="77777777" w:rsidR="000F2317" w:rsidRPr="007111A9" w:rsidRDefault="000F2317" w:rsidP="007111A9">
      <w:pPr>
        <w:rPr>
          <w:rFonts w:ascii="Arial" w:hAnsi="Arial" w:cs="Arial"/>
        </w:rPr>
      </w:pPr>
    </w:p>
    <w:p w14:paraId="34D2C5FC" w14:textId="77777777" w:rsidR="000F2317" w:rsidRPr="007111A9" w:rsidRDefault="000F2317" w:rsidP="007111A9">
      <w:pPr>
        <w:rPr>
          <w:rFonts w:ascii="Arial" w:hAnsi="Arial" w:cs="Arial"/>
        </w:rPr>
      </w:pPr>
      <w:r w:rsidRPr="007111A9">
        <w:rPr>
          <w:rFonts w:ascii="Arial" w:hAnsi="Arial" w:cs="Arial"/>
        </w:rPr>
        <w:t xml:space="preserve">Certified weed-free bales of rice straw can be used to obstruct vehicle travel in areas used for hill climbs and on closed routes. The bales also help to lessen soil erosion and slow water flow down slopes. Over time, rice straw bales break down and act as mulch for plants that have grown from seeds trapped on the upslope side of the decomposing bale.  Bales appear to be most effective as a barricade when partially buried Burying bales 6-10 inches in the soil makes them extremely difficult to move especially once a rain event has caused surrounding soil to settle in around the rice straw. </w:t>
      </w:r>
    </w:p>
    <w:p w14:paraId="150212F7" w14:textId="77777777" w:rsidR="000F2317" w:rsidRPr="007111A9" w:rsidRDefault="000F2317" w:rsidP="007111A9">
      <w:pPr>
        <w:rPr>
          <w:rFonts w:ascii="Arial" w:hAnsi="Arial" w:cs="Arial"/>
        </w:rPr>
      </w:pPr>
    </w:p>
    <w:p w14:paraId="0B9E4CF9" w14:textId="77777777" w:rsidR="000F2317" w:rsidRPr="007111A9" w:rsidRDefault="000F2317" w:rsidP="007111A9">
      <w:pPr>
        <w:rPr>
          <w:rFonts w:ascii="Arial" w:hAnsi="Arial" w:cs="Arial"/>
        </w:rPr>
      </w:pPr>
      <w:r w:rsidRPr="007111A9">
        <w:rPr>
          <w:rFonts w:ascii="Arial" w:hAnsi="Arial" w:cs="Arial"/>
        </w:rPr>
        <w:t>Fencing and Rocks:</w:t>
      </w:r>
    </w:p>
    <w:p w14:paraId="52FBAB9F" w14:textId="77777777" w:rsidR="000F2317" w:rsidRPr="007111A9" w:rsidRDefault="000F2317" w:rsidP="007111A9">
      <w:pPr>
        <w:rPr>
          <w:rFonts w:ascii="Arial" w:hAnsi="Arial" w:cs="Arial"/>
        </w:rPr>
      </w:pPr>
    </w:p>
    <w:p w14:paraId="1BF3D153" w14:textId="77777777" w:rsidR="000F2317" w:rsidRPr="007111A9" w:rsidRDefault="000F2317" w:rsidP="007111A9">
      <w:pPr>
        <w:rPr>
          <w:rFonts w:ascii="Arial" w:hAnsi="Arial" w:cs="Arial"/>
        </w:rPr>
      </w:pPr>
      <w:r w:rsidRPr="007111A9">
        <w:rPr>
          <w:rFonts w:ascii="Arial" w:hAnsi="Arial" w:cs="Arial"/>
        </w:rPr>
        <w:t xml:space="preserve">Fences may be necessary to cut off travel on closed routes when the route is too wide to be effectively disguised with vertical mulch or blocked by hay bales. Other barricades may consist of a row of large rocks and boulders to deter use.  Placement of rocks requires no equipment and little or no soil disturbance is associated with their use. </w:t>
      </w:r>
      <w:r w:rsidR="002C6FDE">
        <w:rPr>
          <w:rFonts w:ascii="Arial" w:hAnsi="Arial" w:cs="Arial"/>
        </w:rPr>
        <w:t xml:space="preserve"> </w:t>
      </w:r>
      <w:r w:rsidRPr="007111A9">
        <w:rPr>
          <w:rFonts w:ascii="Arial" w:hAnsi="Arial" w:cs="Arial"/>
        </w:rPr>
        <w:t xml:space="preserve">Large Boulders may be used occasionally in high non-compliance areas. These boulders may necessitate the use of heavy machinery (e.g. backhoe, small crane).  </w:t>
      </w:r>
      <w:r w:rsidR="002C6FDE">
        <w:rPr>
          <w:rFonts w:ascii="Arial" w:hAnsi="Arial" w:cs="Arial"/>
        </w:rPr>
        <w:t xml:space="preserve">BLM will consider whether the use of heavy </w:t>
      </w:r>
      <w:r w:rsidR="00EE5AA4">
        <w:rPr>
          <w:rFonts w:ascii="Arial" w:hAnsi="Arial" w:cs="Arial"/>
        </w:rPr>
        <w:t>equipment</w:t>
      </w:r>
      <w:r w:rsidR="002C6FDE">
        <w:rPr>
          <w:rFonts w:ascii="Arial" w:hAnsi="Arial" w:cs="Arial"/>
        </w:rPr>
        <w:t xml:space="preserve"> and the associated impacts from using this equipment (soil compression, tracks, etc.) is outweighed by the benefit of their use.  </w:t>
      </w:r>
      <w:r w:rsidRPr="007111A9">
        <w:rPr>
          <w:rFonts w:ascii="Arial" w:hAnsi="Arial" w:cs="Arial"/>
        </w:rPr>
        <w:t>Fencing in some areas may be used to deter impacts.</w:t>
      </w:r>
    </w:p>
    <w:p w14:paraId="73B21977" w14:textId="77777777" w:rsidR="000F2317" w:rsidRPr="007111A9" w:rsidRDefault="000F2317" w:rsidP="007111A9">
      <w:pPr>
        <w:rPr>
          <w:rFonts w:ascii="Arial" w:hAnsi="Arial" w:cs="Arial"/>
        </w:rPr>
      </w:pPr>
    </w:p>
    <w:p w14:paraId="1287F2E7" w14:textId="77777777" w:rsidR="000F2317" w:rsidRPr="007111A9" w:rsidRDefault="000F2317" w:rsidP="007111A9">
      <w:pPr>
        <w:rPr>
          <w:rFonts w:ascii="Arial" w:hAnsi="Arial" w:cs="Arial"/>
        </w:rPr>
      </w:pPr>
      <w:r w:rsidRPr="007111A9">
        <w:rPr>
          <w:rFonts w:ascii="Arial" w:hAnsi="Arial" w:cs="Arial"/>
        </w:rPr>
        <w:t>Mechanical Ripping:</w:t>
      </w:r>
    </w:p>
    <w:p w14:paraId="047E4763" w14:textId="77777777" w:rsidR="000F2317" w:rsidRPr="007111A9" w:rsidRDefault="000F2317" w:rsidP="007111A9">
      <w:pPr>
        <w:rPr>
          <w:rFonts w:ascii="Arial" w:hAnsi="Arial" w:cs="Arial"/>
        </w:rPr>
      </w:pPr>
    </w:p>
    <w:p w14:paraId="7B854EAB" w14:textId="77777777" w:rsidR="000F2317" w:rsidRPr="007111A9" w:rsidRDefault="000F2317" w:rsidP="007111A9">
      <w:pPr>
        <w:rPr>
          <w:rFonts w:ascii="Arial" w:hAnsi="Arial" w:cs="Arial"/>
        </w:rPr>
      </w:pPr>
      <w:r w:rsidRPr="007111A9">
        <w:rPr>
          <w:rFonts w:ascii="Arial" w:hAnsi="Arial" w:cs="Arial"/>
        </w:rPr>
        <w:t xml:space="preserve">Closed routes with repeated vehicle traffic may require soil de-compaction to increase water infiltration. The use of a “backhoe” or “Bobcat” may be used to break up the surface compaction and to pull down berms. Improving water infiltration allows plants to become established and burrowing animals such as ants, rodents, and foxes, to inhabit the soil again.  Soil de-compaction is also necessary for root penetration to adequate soil depths, mycorrhizal interactions, and microbial populations. Micro sites/habitats are also created with the roughening of some soil types, and re-vegetation may be accelerated with mechanical ripping. If ripping is required, caution should be utilized as to avoid unnecessary impacts. Ripping will be shallow, no more than 2” will be the limit.  </w:t>
      </w:r>
      <w:r w:rsidR="00EE5AA4">
        <w:rPr>
          <w:rFonts w:ascii="Arial" w:hAnsi="Arial" w:cs="Arial"/>
        </w:rPr>
        <w:t xml:space="preserve">The distance ripped will also be short, no more that ten feet by ten feet maximum in an area to conserve the </w:t>
      </w:r>
      <w:proofErr w:type="gramStart"/>
      <w:r w:rsidR="00EE5AA4">
        <w:rPr>
          <w:rFonts w:ascii="Arial" w:hAnsi="Arial" w:cs="Arial"/>
        </w:rPr>
        <w:t>top soil</w:t>
      </w:r>
      <w:proofErr w:type="gramEnd"/>
      <w:r w:rsidR="00EE5AA4">
        <w:rPr>
          <w:rFonts w:ascii="Arial" w:hAnsi="Arial" w:cs="Arial"/>
        </w:rPr>
        <w:t>.</w:t>
      </w:r>
    </w:p>
    <w:p w14:paraId="4427EEAE" w14:textId="77777777" w:rsidR="000F2317" w:rsidRPr="007111A9" w:rsidRDefault="000F2317" w:rsidP="007111A9">
      <w:pPr>
        <w:rPr>
          <w:rFonts w:ascii="Arial" w:hAnsi="Arial" w:cs="Arial"/>
        </w:rPr>
      </w:pPr>
    </w:p>
    <w:p w14:paraId="4AFC6D17" w14:textId="77777777" w:rsidR="000F2317" w:rsidRPr="007111A9" w:rsidRDefault="000F2317" w:rsidP="007111A9">
      <w:pPr>
        <w:rPr>
          <w:rFonts w:ascii="Arial" w:hAnsi="Arial" w:cs="Arial"/>
        </w:rPr>
      </w:pPr>
      <w:r w:rsidRPr="007111A9">
        <w:rPr>
          <w:rFonts w:ascii="Arial" w:hAnsi="Arial" w:cs="Arial"/>
        </w:rPr>
        <w:t xml:space="preserve">After ripping, some sites will have ripping marks raked, others will be left with roughened soil, while others will have every other 10-foot segment raked out. Future restoration attempts may want to de-compact whole trespasses to speed up natural re-vegetation. If seed collection is successful </w:t>
      </w:r>
      <w:proofErr w:type="gramStart"/>
      <w:r w:rsidRPr="007111A9">
        <w:rPr>
          <w:rFonts w:ascii="Arial" w:hAnsi="Arial" w:cs="Arial"/>
        </w:rPr>
        <w:t>in a given year</w:t>
      </w:r>
      <w:proofErr w:type="gramEnd"/>
      <w:r w:rsidRPr="007111A9">
        <w:rPr>
          <w:rFonts w:ascii="Arial" w:hAnsi="Arial" w:cs="Arial"/>
        </w:rPr>
        <w:t xml:space="preserve">, or over a number of years, broadcast seeding may be done at the time of ripping beyond line of sight to further accelerate re-vegetation. </w:t>
      </w:r>
      <w:r w:rsidR="002C6FDE">
        <w:rPr>
          <w:rFonts w:ascii="Arial" w:hAnsi="Arial" w:cs="Arial"/>
        </w:rPr>
        <w:t xml:space="preserve"> Ripping will be used minimally and only when necessary due to severe compaction of the soil as it is recognized that ripping in the desert environment may result in the loss of the </w:t>
      </w:r>
      <w:proofErr w:type="gramStart"/>
      <w:r w:rsidR="002C6FDE">
        <w:rPr>
          <w:rFonts w:ascii="Arial" w:hAnsi="Arial" w:cs="Arial"/>
        </w:rPr>
        <w:t>top soil</w:t>
      </w:r>
      <w:proofErr w:type="gramEnd"/>
      <w:r w:rsidR="002C6FDE">
        <w:rPr>
          <w:rFonts w:ascii="Arial" w:hAnsi="Arial" w:cs="Arial"/>
        </w:rPr>
        <w:t xml:space="preserve"> due to wind and erosion.</w:t>
      </w:r>
    </w:p>
    <w:p w14:paraId="50F1EA10" w14:textId="77777777" w:rsidR="000F2317" w:rsidRPr="007111A9" w:rsidRDefault="000F2317" w:rsidP="007111A9">
      <w:pPr>
        <w:rPr>
          <w:rFonts w:ascii="Arial" w:eastAsia="@PMingLiU" w:hAnsi="Arial" w:cs="Arial"/>
        </w:rPr>
      </w:pPr>
    </w:p>
    <w:p w14:paraId="6BAD586D" w14:textId="77777777" w:rsidR="000F2317" w:rsidRPr="007111A9" w:rsidRDefault="000F2317" w:rsidP="007111A9">
      <w:pPr>
        <w:rPr>
          <w:rFonts w:ascii="Arial" w:eastAsia="@PMingLiU" w:hAnsi="Arial" w:cs="Arial"/>
        </w:rPr>
      </w:pPr>
    </w:p>
    <w:p w14:paraId="74264E06" w14:textId="77777777" w:rsidR="000F2317" w:rsidRPr="007111A9" w:rsidRDefault="000F2317" w:rsidP="007111A9">
      <w:pPr>
        <w:rPr>
          <w:rFonts w:ascii="Arial" w:hAnsi="Arial" w:cs="Arial"/>
        </w:rPr>
      </w:pPr>
      <w:r w:rsidRPr="007111A9">
        <w:rPr>
          <w:rFonts w:ascii="Arial" w:hAnsi="Arial" w:cs="Arial"/>
        </w:rPr>
        <w:t>Biodegradable Fabric Ground Covers:</w:t>
      </w:r>
    </w:p>
    <w:p w14:paraId="7C8C22E7" w14:textId="77777777" w:rsidR="000F2317" w:rsidRPr="007111A9" w:rsidRDefault="000F2317" w:rsidP="007111A9">
      <w:pPr>
        <w:rPr>
          <w:rFonts w:ascii="Arial" w:hAnsi="Arial" w:cs="Arial"/>
        </w:rPr>
      </w:pPr>
    </w:p>
    <w:p w14:paraId="2723F952" w14:textId="77777777" w:rsidR="000F2317" w:rsidRPr="007111A9" w:rsidRDefault="000F2317" w:rsidP="007111A9">
      <w:pPr>
        <w:rPr>
          <w:rFonts w:ascii="Arial" w:hAnsi="Arial" w:cs="Arial"/>
        </w:rPr>
      </w:pPr>
      <w:r w:rsidRPr="007111A9">
        <w:rPr>
          <w:rFonts w:ascii="Arial" w:hAnsi="Arial" w:cs="Arial"/>
        </w:rPr>
        <w:t xml:space="preserve">Perforated biodegradable cloth can cover ground surfaces subject to wind or water erosion and reduce the rate of erosion. Geotextiles also provide surface structure for trapping and holding wind- or water-borne seeds for natural germination and establishment.  </w:t>
      </w:r>
    </w:p>
    <w:p w14:paraId="2A208CF1" w14:textId="77777777" w:rsidR="000F2317" w:rsidRPr="007111A9" w:rsidRDefault="000F2317" w:rsidP="007111A9">
      <w:pPr>
        <w:rPr>
          <w:rFonts w:ascii="Arial" w:hAnsi="Arial" w:cs="Arial"/>
        </w:rPr>
      </w:pPr>
    </w:p>
    <w:p w14:paraId="3DCBBE56" w14:textId="77777777" w:rsidR="000F2317" w:rsidRPr="007111A9" w:rsidRDefault="000F2317" w:rsidP="007111A9">
      <w:pPr>
        <w:rPr>
          <w:rFonts w:ascii="Arial" w:hAnsi="Arial" w:cs="Arial"/>
        </w:rPr>
      </w:pPr>
      <w:r w:rsidRPr="007111A9">
        <w:rPr>
          <w:rFonts w:ascii="Arial" w:hAnsi="Arial" w:cs="Arial"/>
        </w:rPr>
        <w:t>Soil Pitting:</w:t>
      </w:r>
    </w:p>
    <w:p w14:paraId="4C51B957" w14:textId="77777777" w:rsidR="000F2317" w:rsidRPr="007111A9" w:rsidRDefault="000F2317" w:rsidP="007111A9">
      <w:pPr>
        <w:rPr>
          <w:rFonts w:ascii="Arial" w:hAnsi="Arial" w:cs="Arial"/>
        </w:rPr>
      </w:pPr>
      <w:r w:rsidRPr="007111A9">
        <w:rPr>
          <w:rFonts w:ascii="Arial" w:hAnsi="Arial" w:cs="Arial"/>
        </w:rPr>
        <w:t xml:space="preserve"> </w:t>
      </w:r>
    </w:p>
    <w:p w14:paraId="76401F1C" w14:textId="77777777" w:rsidR="000F2317" w:rsidRPr="007111A9" w:rsidRDefault="000F2317" w:rsidP="007111A9">
      <w:pPr>
        <w:rPr>
          <w:rFonts w:ascii="Arial" w:hAnsi="Arial" w:cs="Arial"/>
        </w:rPr>
      </w:pPr>
      <w:proofErr w:type="gramStart"/>
      <w:r w:rsidRPr="007111A9">
        <w:rPr>
          <w:rFonts w:ascii="Arial" w:hAnsi="Arial" w:cs="Arial"/>
        </w:rPr>
        <w:t>Soil pitting,</w:t>
      </w:r>
      <w:proofErr w:type="gramEnd"/>
      <w:r w:rsidRPr="007111A9">
        <w:rPr>
          <w:rFonts w:ascii="Arial" w:hAnsi="Arial" w:cs="Arial"/>
        </w:rPr>
        <w:t xml:space="preserve"> contours the soil to direct water flow and draw wind-blown seeds to focal spots on the ground.  Pitting involves creating bowls approximately one to two feet wide and six inches deep.  This practice creates favorable micro-sites in the bowls that may increase seed germination and small plant growth.  In conjunction with pitting, shovels will be used to shave topsoil from under surrounding shrubs (plugging) and transfer the material to the pit hole.</w:t>
      </w:r>
    </w:p>
    <w:p w14:paraId="14F67394" w14:textId="77777777" w:rsidR="000F2317" w:rsidRPr="007111A9" w:rsidRDefault="000F2317" w:rsidP="007111A9">
      <w:pPr>
        <w:rPr>
          <w:rFonts w:ascii="Arial" w:hAnsi="Arial" w:cs="Arial"/>
        </w:rPr>
      </w:pPr>
    </w:p>
    <w:p w14:paraId="4DBCB8BA" w14:textId="77777777" w:rsidR="000F2317" w:rsidRPr="007111A9" w:rsidRDefault="000F2317" w:rsidP="007111A9">
      <w:pPr>
        <w:rPr>
          <w:rFonts w:ascii="Arial" w:hAnsi="Arial" w:cs="Arial"/>
        </w:rPr>
      </w:pPr>
      <w:r w:rsidRPr="007111A9">
        <w:rPr>
          <w:rFonts w:ascii="Arial" w:hAnsi="Arial" w:cs="Arial"/>
        </w:rPr>
        <w:t>Rainfall Catchments:</w:t>
      </w:r>
    </w:p>
    <w:p w14:paraId="5C0787BE" w14:textId="77777777" w:rsidR="000F2317" w:rsidRPr="007111A9" w:rsidRDefault="000F2317" w:rsidP="007111A9">
      <w:pPr>
        <w:rPr>
          <w:rFonts w:ascii="Arial" w:hAnsi="Arial" w:cs="Arial"/>
        </w:rPr>
      </w:pPr>
    </w:p>
    <w:p w14:paraId="27EF6B80" w14:textId="77777777" w:rsidR="000F2317" w:rsidRPr="007111A9" w:rsidRDefault="000F2317" w:rsidP="007111A9">
      <w:pPr>
        <w:rPr>
          <w:rFonts w:ascii="Arial" w:hAnsi="Arial" w:cs="Arial"/>
        </w:rPr>
      </w:pPr>
      <w:r w:rsidRPr="007111A9">
        <w:rPr>
          <w:rFonts w:ascii="Arial" w:hAnsi="Arial" w:cs="Arial"/>
        </w:rPr>
        <w:t xml:space="preserve">A rainfall catchment is an ancient method of irrigation used by indigenous peoples in arid environments. These V-shaped, earth or rock, water flow barriers reduce soil erosion and focus water flow on certain spots to aid initial plant recruitment. </w:t>
      </w:r>
    </w:p>
    <w:p w14:paraId="26FBE16C" w14:textId="77777777" w:rsidR="000F2317" w:rsidRPr="007111A9" w:rsidRDefault="000F2317" w:rsidP="007111A9">
      <w:pPr>
        <w:rPr>
          <w:rFonts w:ascii="Arial" w:hAnsi="Arial" w:cs="Arial"/>
        </w:rPr>
      </w:pPr>
    </w:p>
    <w:p w14:paraId="2803B07F" w14:textId="77777777" w:rsidR="000F2317" w:rsidRPr="007111A9" w:rsidRDefault="000F2317" w:rsidP="007111A9">
      <w:pPr>
        <w:rPr>
          <w:rFonts w:ascii="Arial" w:hAnsi="Arial" w:cs="Arial"/>
        </w:rPr>
      </w:pPr>
      <w:r w:rsidRPr="007111A9">
        <w:rPr>
          <w:rFonts w:ascii="Arial" w:hAnsi="Arial" w:cs="Arial"/>
        </w:rPr>
        <w:t>Soil Imprinting:</w:t>
      </w:r>
    </w:p>
    <w:p w14:paraId="3096BDD2" w14:textId="77777777" w:rsidR="000F2317" w:rsidRPr="007111A9" w:rsidRDefault="000F2317" w:rsidP="007111A9">
      <w:pPr>
        <w:rPr>
          <w:rFonts w:ascii="Arial" w:hAnsi="Arial" w:cs="Arial"/>
        </w:rPr>
      </w:pPr>
    </w:p>
    <w:p w14:paraId="21FCF848" w14:textId="77777777" w:rsidR="000F2317" w:rsidRPr="007111A9" w:rsidRDefault="000F2317" w:rsidP="007111A9">
      <w:pPr>
        <w:rPr>
          <w:rFonts w:ascii="Arial" w:hAnsi="Arial" w:cs="Arial"/>
        </w:rPr>
      </w:pPr>
      <w:r w:rsidRPr="007111A9">
        <w:rPr>
          <w:rFonts w:ascii="Arial" w:hAnsi="Arial" w:cs="Arial"/>
        </w:rPr>
        <w:t>Soil imprinting entails raking small trenches to roughen the texture on surface soil and to collect wind-blown seed. Hand tools such as shovels and rakes are used.</w:t>
      </w:r>
    </w:p>
    <w:p w14:paraId="00CDB794" w14:textId="77777777" w:rsidR="000F2317" w:rsidRPr="007111A9" w:rsidRDefault="000F2317" w:rsidP="007111A9">
      <w:pPr>
        <w:rPr>
          <w:rFonts w:ascii="Arial" w:hAnsi="Arial" w:cs="Arial"/>
        </w:rPr>
      </w:pPr>
    </w:p>
    <w:p w14:paraId="6F085EF0" w14:textId="77777777" w:rsidR="000F2317" w:rsidRPr="007111A9" w:rsidRDefault="000F2317" w:rsidP="007111A9">
      <w:pPr>
        <w:rPr>
          <w:rFonts w:ascii="Arial" w:hAnsi="Arial" w:cs="Arial"/>
        </w:rPr>
      </w:pPr>
      <w:r w:rsidRPr="007111A9">
        <w:rPr>
          <w:rFonts w:ascii="Arial" w:hAnsi="Arial" w:cs="Arial"/>
        </w:rPr>
        <w:t>Raking:</w:t>
      </w:r>
    </w:p>
    <w:p w14:paraId="2F2F038B" w14:textId="77777777" w:rsidR="000F2317" w:rsidRPr="007111A9" w:rsidRDefault="000F2317" w:rsidP="007111A9">
      <w:pPr>
        <w:rPr>
          <w:rFonts w:ascii="Arial" w:hAnsi="Arial" w:cs="Arial"/>
        </w:rPr>
      </w:pPr>
    </w:p>
    <w:p w14:paraId="39A7AF28" w14:textId="77777777" w:rsidR="000F2317" w:rsidRPr="007111A9" w:rsidRDefault="000F2317" w:rsidP="007111A9">
      <w:pPr>
        <w:rPr>
          <w:rFonts w:ascii="Arial" w:hAnsi="Arial" w:cs="Arial"/>
        </w:rPr>
      </w:pPr>
      <w:r w:rsidRPr="007111A9">
        <w:rPr>
          <w:rFonts w:ascii="Arial" w:hAnsi="Arial" w:cs="Arial"/>
        </w:rPr>
        <w:t xml:space="preserve">On closed routes and impacts formed by a single trespass (one person at one time) or routes without trampled vegetation or compacted soil, work crews shall rake, smooth (knock down berms) with the back of a rake, or sweep with a broom the top one inch of soil to hide evidence of tracks. Soils may also be contoured to match surrounding landscape, effectively camouflaging closed routes and impacts. </w:t>
      </w:r>
    </w:p>
    <w:p w14:paraId="70F76C31" w14:textId="77777777" w:rsidR="000F2317" w:rsidRPr="007111A9" w:rsidRDefault="000F2317" w:rsidP="007111A9">
      <w:pPr>
        <w:rPr>
          <w:rFonts w:ascii="Arial" w:hAnsi="Arial" w:cs="Arial"/>
        </w:rPr>
      </w:pPr>
    </w:p>
    <w:p w14:paraId="5EFE8BC2" w14:textId="77777777" w:rsidR="000F2317" w:rsidRPr="007111A9" w:rsidRDefault="000F2317" w:rsidP="007111A9">
      <w:pPr>
        <w:rPr>
          <w:rFonts w:ascii="Arial" w:hAnsi="Arial" w:cs="Arial"/>
        </w:rPr>
      </w:pPr>
      <w:r w:rsidRPr="007111A9">
        <w:rPr>
          <w:rFonts w:ascii="Arial" w:hAnsi="Arial" w:cs="Arial"/>
        </w:rPr>
        <w:t>Terracing with Berms/Check dams:</w:t>
      </w:r>
    </w:p>
    <w:p w14:paraId="66448A55" w14:textId="77777777" w:rsidR="000F2317" w:rsidRPr="007111A9" w:rsidRDefault="000F2317" w:rsidP="007111A9">
      <w:pPr>
        <w:rPr>
          <w:rFonts w:ascii="Arial" w:hAnsi="Arial" w:cs="Arial"/>
        </w:rPr>
      </w:pPr>
    </w:p>
    <w:p w14:paraId="6E7BDE8E" w14:textId="77777777" w:rsidR="000F2317" w:rsidRPr="007111A9" w:rsidRDefault="000F2317" w:rsidP="007111A9">
      <w:pPr>
        <w:rPr>
          <w:rFonts w:ascii="Arial" w:hAnsi="Arial" w:cs="Arial"/>
        </w:rPr>
      </w:pPr>
      <w:r w:rsidRPr="007111A9">
        <w:rPr>
          <w:rFonts w:ascii="Arial" w:hAnsi="Arial" w:cs="Arial"/>
        </w:rPr>
        <w:t xml:space="preserve">To prevent the formation of gullies and disperse water to surrounding vegetation, workers may want to contour slopes of hill climb areas.  Berms, rock check dams, or terraces slow and disperse water flow. Hand tools will be used to disturb the top one to six inches of soil. </w:t>
      </w:r>
    </w:p>
    <w:p w14:paraId="2115DB35" w14:textId="77777777" w:rsidR="000F2317" w:rsidRPr="007111A9" w:rsidRDefault="000F2317" w:rsidP="007111A9">
      <w:pPr>
        <w:rPr>
          <w:rFonts w:ascii="Arial" w:hAnsi="Arial" w:cs="Arial"/>
        </w:rPr>
      </w:pPr>
    </w:p>
    <w:p w14:paraId="5E875033" w14:textId="77777777" w:rsidR="000F2317" w:rsidRPr="007111A9" w:rsidRDefault="000F2317" w:rsidP="007111A9">
      <w:pPr>
        <w:rPr>
          <w:rFonts w:ascii="Arial" w:hAnsi="Arial" w:cs="Arial"/>
        </w:rPr>
      </w:pPr>
      <w:r w:rsidRPr="007111A9">
        <w:rPr>
          <w:rFonts w:ascii="Arial" w:hAnsi="Arial" w:cs="Arial"/>
        </w:rPr>
        <w:t>Seeding:</w:t>
      </w:r>
    </w:p>
    <w:p w14:paraId="081CAD77" w14:textId="77777777" w:rsidR="000F2317" w:rsidRPr="007111A9" w:rsidRDefault="000F2317" w:rsidP="007111A9">
      <w:pPr>
        <w:rPr>
          <w:rFonts w:ascii="Arial" w:hAnsi="Arial" w:cs="Arial"/>
        </w:rPr>
      </w:pPr>
    </w:p>
    <w:p w14:paraId="4F376826" w14:textId="77777777" w:rsidR="000F2317" w:rsidRPr="007111A9" w:rsidRDefault="000F2317" w:rsidP="007111A9">
      <w:pPr>
        <w:rPr>
          <w:rFonts w:ascii="Arial" w:hAnsi="Arial" w:cs="Arial"/>
        </w:rPr>
      </w:pPr>
      <w:r w:rsidRPr="007111A9">
        <w:rPr>
          <w:rFonts w:ascii="Arial" w:hAnsi="Arial" w:cs="Arial"/>
        </w:rPr>
        <w:t xml:space="preserve">Seed may be spread within rainfall catchments or soil pitting to accelerate natural regeneration. Raking underneath adjacent vegetation or collecting dried seedpods still attached to plants may collect seed. Broadcast seeding may also be done in highly denuded areas. Locally collected seeds will be used. Seeds should be collected from an area within 100 miles, 500 vertical feet, and two inches of annual precipitation of a restoration site. No more than ten percent of the seeds from one individual will be collected and multiple individuals will be harvested to guarantee genetic diversity. </w:t>
      </w:r>
    </w:p>
    <w:p w14:paraId="1BA3634E" w14:textId="77777777" w:rsidR="000F2317" w:rsidRPr="007111A9" w:rsidRDefault="000F2317" w:rsidP="007111A9">
      <w:pPr>
        <w:rPr>
          <w:rFonts w:ascii="Arial" w:hAnsi="Arial" w:cs="Arial"/>
        </w:rPr>
      </w:pPr>
    </w:p>
    <w:p w14:paraId="66257795" w14:textId="77777777" w:rsidR="000F2317" w:rsidRPr="007111A9" w:rsidRDefault="000F2317" w:rsidP="007111A9">
      <w:pPr>
        <w:rPr>
          <w:rFonts w:ascii="Arial" w:hAnsi="Arial" w:cs="Arial"/>
        </w:rPr>
      </w:pPr>
      <w:r w:rsidRPr="007111A9">
        <w:rPr>
          <w:rFonts w:ascii="Arial" w:hAnsi="Arial" w:cs="Arial"/>
        </w:rPr>
        <w:t xml:space="preserve">Spraying </w:t>
      </w:r>
      <w:proofErr w:type="spellStart"/>
      <w:r w:rsidRPr="007111A9">
        <w:rPr>
          <w:rFonts w:ascii="Arial" w:hAnsi="Arial" w:cs="Arial"/>
        </w:rPr>
        <w:t>Permion</w:t>
      </w:r>
      <w:proofErr w:type="spellEnd"/>
      <w:r w:rsidRPr="007111A9">
        <w:rPr>
          <w:rFonts w:ascii="Arial" w:hAnsi="Arial" w:cs="Arial"/>
        </w:rPr>
        <w:t>®:</w:t>
      </w:r>
    </w:p>
    <w:p w14:paraId="46697D93" w14:textId="77777777" w:rsidR="000F2317" w:rsidRPr="007111A9" w:rsidRDefault="000F2317" w:rsidP="007111A9">
      <w:pPr>
        <w:rPr>
          <w:rFonts w:ascii="Arial" w:hAnsi="Arial" w:cs="Arial"/>
        </w:rPr>
      </w:pPr>
    </w:p>
    <w:p w14:paraId="58034033" w14:textId="77777777" w:rsidR="000F2317" w:rsidRPr="007111A9" w:rsidRDefault="000F2317" w:rsidP="007111A9">
      <w:pPr>
        <w:rPr>
          <w:rFonts w:ascii="Arial" w:hAnsi="Arial" w:cs="Arial"/>
        </w:rPr>
      </w:pPr>
      <w:proofErr w:type="spellStart"/>
      <w:r w:rsidRPr="007111A9">
        <w:rPr>
          <w:rFonts w:ascii="Arial" w:hAnsi="Arial" w:cs="Arial"/>
        </w:rPr>
        <w:t>Permion</w:t>
      </w:r>
      <w:proofErr w:type="spellEnd"/>
      <w:r w:rsidRPr="007111A9">
        <w:rPr>
          <w:rFonts w:ascii="Arial" w:hAnsi="Arial" w:cs="Arial"/>
        </w:rPr>
        <w:t xml:space="preserve"> is desert varnish colorant that disguises hill climbs and other disturbed sites viewed from afar.  Spraying the trail with </w:t>
      </w:r>
      <w:proofErr w:type="spellStart"/>
      <w:r w:rsidRPr="007111A9">
        <w:rPr>
          <w:rFonts w:ascii="Arial" w:hAnsi="Arial" w:cs="Arial"/>
        </w:rPr>
        <w:t>Permion</w:t>
      </w:r>
      <w:proofErr w:type="spellEnd"/>
      <w:r w:rsidRPr="007111A9">
        <w:rPr>
          <w:rFonts w:ascii="Arial" w:hAnsi="Arial" w:cs="Arial"/>
        </w:rPr>
        <w:t xml:space="preserve"> matches the color of a disturbed site to the color of the surrounding desert.  </w:t>
      </w:r>
      <w:proofErr w:type="spellStart"/>
      <w:r w:rsidRPr="007111A9">
        <w:rPr>
          <w:rFonts w:ascii="Arial" w:hAnsi="Arial" w:cs="Arial"/>
        </w:rPr>
        <w:t>Permion</w:t>
      </w:r>
      <w:proofErr w:type="spellEnd"/>
      <w:r w:rsidRPr="007111A9">
        <w:rPr>
          <w:rFonts w:ascii="Arial" w:hAnsi="Arial" w:cs="Arial"/>
        </w:rPr>
        <w:t xml:space="preserve"> contains manganese, salts, and other ingredients to simulate the natural desert varnish found on rock surfaces in arid environments. This compound shall be used sparingly, using a backpack sprayer, and only on disturbed rock surfaces that contrast sharply with the surrounding landscape.</w:t>
      </w:r>
    </w:p>
    <w:p w14:paraId="0FC2CF87" w14:textId="77777777" w:rsidR="000F2317" w:rsidRPr="007111A9" w:rsidRDefault="000F2317" w:rsidP="007111A9">
      <w:pPr>
        <w:rPr>
          <w:rFonts w:ascii="Arial" w:hAnsi="Arial" w:cs="Arial"/>
        </w:rPr>
      </w:pPr>
    </w:p>
    <w:p w14:paraId="3FA03034" w14:textId="77777777" w:rsidR="002C6FDE" w:rsidRPr="007111A9" w:rsidRDefault="000F2317" w:rsidP="002C6FDE">
      <w:pPr>
        <w:rPr>
          <w:rFonts w:ascii="Arial" w:hAnsi="Arial" w:cs="Arial"/>
        </w:rPr>
      </w:pPr>
      <w:r w:rsidRPr="007111A9">
        <w:rPr>
          <w:rFonts w:ascii="Arial" w:hAnsi="Arial" w:cs="Arial"/>
        </w:rPr>
        <w:t>Signing</w:t>
      </w:r>
      <w:r w:rsidR="002C6FDE">
        <w:rPr>
          <w:rFonts w:ascii="Arial" w:hAnsi="Arial" w:cs="Arial"/>
        </w:rPr>
        <w:t xml:space="preserve"> a</w:t>
      </w:r>
      <w:r w:rsidR="002C6FDE" w:rsidRPr="007111A9">
        <w:rPr>
          <w:rFonts w:ascii="Arial" w:hAnsi="Arial" w:cs="Arial"/>
        </w:rPr>
        <w:t>nd Kiosks:</w:t>
      </w:r>
    </w:p>
    <w:p w14:paraId="7F6623A3" w14:textId="77777777" w:rsidR="002C6FDE" w:rsidRPr="007111A9" w:rsidRDefault="002C6FDE" w:rsidP="002C6FDE">
      <w:pPr>
        <w:rPr>
          <w:rFonts w:ascii="Arial" w:hAnsi="Arial" w:cs="Arial"/>
        </w:rPr>
      </w:pPr>
    </w:p>
    <w:p w14:paraId="0C7221E0" w14:textId="77777777" w:rsidR="000F2317" w:rsidRPr="007111A9" w:rsidRDefault="000F2317" w:rsidP="007111A9">
      <w:pPr>
        <w:rPr>
          <w:rFonts w:ascii="Arial" w:hAnsi="Arial" w:cs="Arial"/>
        </w:rPr>
      </w:pPr>
      <w:r w:rsidRPr="007111A9">
        <w:rPr>
          <w:rFonts w:ascii="Arial" w:hAnsi="Arial" w:cs="Arial"/>
        </w:rPr>
        <w:t>Insufficient or ambiguous signs on BLM-designated routes cause responsible users to accidentally ride off designated routes. To help visitors to stay on designated routes BLM recreation staff will maintain the route markers and repair or replace as necessary. Various signs may be appropriate to site needs; and recreational, directional, special designation, or informational signs may be needed.  Special designation signing shall also be used to differentiate the “</w:t>
      </w:r>
      <w:r w:rsidR="00EE5AA4">
        <w:rPr>
          <w:rFonts w:ascii="Arial" w:hAnsi="Arial" w:cs="Arial"/>
        </w:rPr>
        <w:t xml:space="preserve">Limited” routes from the “Open“ </w:t>
      </w:r>
      <w:r w:rsidRPr="007111A9">
        <w:rPr>
          <w:rFonts w:ascii="Arial" w:hAnsi="Arial" w:cs="Arial"/>
        </w:rPr>
        <w:t xml:space="preserve">routes and to indicate the De Anza National Historic Trail and the </w:t>
      </w:r>
      <w:smartTag w:uri="urn:schemas-microsoft-com:office:smarttags" w:element="place">
        <w:smartTag w:uri="urn:schemas-microsoft-com:office:smarttags" w:element="State">
          <w:r w:rsidRPr="007111A9">
            <w:rPr>
              <w:rFonts w:ascii="Arial" w:hAnsi="Arial" w:cs="Arial"/>
            </w:rPr>
            <w:t>California</w:t>
          </w:r>
        </w:smartTag>
      </w:smartTag>
      <w:r w:rsidRPr="007111A9">
        <w:rPr>
          <w:rFonts w:ascii="Arial" w:hAnsi="Arial" w:cs="Arial"/>
        </w:rPr>
        <w:t xml:space="preserve"> Back-Country Discovery Trail. </w:t>
      </w:r>
    </w:p>
    <w:p w14:paraId="118A3305" w14:textId="77777777" w:rsidR="000F2317" w:rsidRPr="007111A9" w:rsidRDefault="000F2317" w:rsidP="007111A9">
      <w:pPr>
        <w:rPr>
          <w:rFonts w:ascii="Arial" w:hAnsi="Arial" w:cs="Arial"/>
        </w:rPr>
      </w:pPr>
    </w:p>
    <w:p w14:paraId="7DD3F378" w14:textId="77777777" w:rsidR="000F2317" w:rsidRPr="007111A9" w:rsidRDefault="000F2317" w:rsidP="007111A9">
      <w:pPr>
        <w:rPr>
          <w:rFonts w:ascii="Arial" w:hAnsi="Arial" w:cs="Arial"/>
        </w:rPr>
      </w:pPr>
      <w:r w:rsidRPr="007111A9">
        <w:rPr>
          <w:rFonts w:ascii="Arial" w:hAnsi="Arial" w:cs="Arial"/>
        </w:rPr>
        <w:t>Removing Manufactured Materials and Structures:</w:t>
      </w:r>
    </w:p>
    <w:p w14:paraId="47304CB0" w14:textId="77777777" w:rsidR="000F2317" w:rsidRPr="007111A9" w:rsidRDefault="000F2317" w:rsidP="007111A9">
      <w:pPr>
        <w:rPr>
          <w:rFonts w:ascii="Arial" w:hAnsi="Arial" w:cs="Arial"/>
        </w:rPr>
      </w:pPr>
    </w:p>
    <w:p w14:paraId="22FACCCA" w14:textId="77777777" w:rsidR="000F2317" w:rsidRPr="007111A9" w:rsidRDefault="000F2317" w:rsidP="007111A9">
      <w:pPr>
        <w:rPr>
          <w:rFonts w:ascii="Arial" w:hAnsi="Arial" w:cs="Arial"/>
        </w:rPr>
      </w:pPr>
      <w:r w:rsidRPr="007111A9">
        <w:rPr>
          <w:rFonts w:ascii="Arial" w:hAnsi="Arial" w:cs="Arial"/>
        </w:rPr>
        <w:t xml:space="preserve">The restoration crew will remove litter and other unsightly manufactured materials or structures </w:t>
      </w:r>
      <w:r w:rsidR="00EE5AA4">
        <w:rPr>
          <w:rFonts w:ascii="Arial" w:hAnsi="Arial" w:cs="Arial"/>
        </w:rPr>
        <w:t>of no historical or cultural significance</w:t>
      </w:r>
      <w:r w:rsidRPr="007111A9">
        <w:rPr>
          <w:rFonts w:ascii="Arial" w:hAnsi="Arial" w:cs="Arial"/>
        </w:rPr>
        <w:t xml:space="preserve">.  If the restoration team discovers materials that may </w:t>
      </w:r>
      <w:r w:rsidR="00EE5AA4">
        <w:rPr>
          <w:rFonts w:ascii="Arial" w:hAnsi="Arial" w:cs="Arial"/>
        </w:rPr>
        <w:t>have historical or cultural significance</w:t>
      </w:r>
      <w:r w:rsidRPr="007111A9">
        <w:rPr>
          <w:rFonts w:ascii="Arial" w:hAnsi="Arial" w:cs="Arial"/>
        </w:rPr>
        <w:t xml:space="preserve">, they shall consult with the archaeologist at the El Centro FO.  The archaeologist will assess whether removing any materials </w:t>
      </w:r>
      <w:r w:rsidR="00EE5AA4">
        <w:rPr>
          <w:rFonts w:ascii="Arial" w:hAnsi="Arial" w:cs="Arial"/>
        </w:rPr>
        <w:t xml:space="preserve">that may have historical or cultural significance </w:t>
      </w:r>
      <w:r w:rsidRPr="007111A9">
        <w:rPr>
          <w:rFonts w:ascii="Arial" w:hAnsi="Arial" w:cs="Arial"/>
        </w:rPr>
        <w:t xml:space="preserve">is appropriate and what archeological documentation is required.  </w:t>
      </w:r>
    </w:p>
    <w:p w14:paraId="0A8F147D" w14:textId="77777777" w:rsidR="000F2317" w:rsidRPr="007111A9" w:rsidRDefault="000F2317" w:rsidP="007111A9">
      <w:pPr>
        <w:rPr>
          <w:rFonts w:ascii="Arial" w:hAnsi="Arial" w:cs="Arial"/>
        </w:rPr>
      </w:pPr>
    </w:p>
    <w:p w14:paraId="2E11AE3E" w14:textId="77777777" w:rsidR="000F2317" w:rsidRPr="007111A9" w:rsidRDefault="000F2317" w:rsidP="007111A9">
      <w:pPr>
        <w:rPr>
          <w:rFonts w:ascii="Arial" w:hAnsi="Arial" w:cs="Arial"/>
        </w:rPr>
      </w:pPr>
      <w:r w:rsidRPr="007111A9">
        <w:rPr>
          <w:rFonts w:ascii="Arial" w:hAnsi="Arial" w:cs="Arial"/>
        </w:rPr>
        <w:t>Eradicating Noxious Weeds:</w:t>
      </w:r>
    </w:p>
    <w:p w14:paraId="77564827" w14:textId="77777777" w:rsidR="000F2317" w:rsidRPr="007111A9" w:rsidRDefault="000F2317" w:rsidP="007111A9">
      <w:pPr>
        <w:rPr>
          <w:rFonts w:ascii="Arial" w:hAnsi="Arial" w:cs="Arial"/>
        </w:rPr>
      </w:pPr>
    </w:p>
    <w:p w14:paraId="441AF2E2" w14:textId="77777777" w:rsidR="000F2317" w:rsidRPr="007111A9" w:rsidRDefault="000F2317" w:rsidP="007111A9">
      <w:pPr>
        <w:rPr>
          <w:rFonts w:ascii="Arial" w:hAnsi="Arial" w:cs="Arial"/>
        </w:rPr>
      </w:pPr>
      <w:r w:rsidRPr="007111A9">
        <w:rPr>
          <w:rFonts w:ascii="Arial" w:hAnsi="Arial" w:cs="Arial"/>
        </w:rPr>
        <w:t xml:space="preserve">The restoration crew will when applicable, weed out noxious non-native plants and perennial shrubs growing on closed routes and trails by hand or with hand tools.  If the infestation of noxious weeds appears to require applications of herbicide, the restoration team shall consult with the BLM El Centro FO natural resource specialist coordinating the noxious weed program at the FO to arrange for herbicide treatments by an integrated pest management person licensed by the State of </w:t>
      </w:r>
      <w:smartTag w:uri="urn:schemas-microsoft-com:office:smarttags" w:element="place">
        <w:smartTag w:uri="urn:schemas-microsoft-com:office:smarttags" w:element="State">
          <w:r w:rsidRPr="007111A9">
            <w:rPr>
              <w:rFonts w:ascii="Arial" w:hAnsi="Arial" w:cs="Arial"/>
            </w:rPr>
            <w:t>California</w:t>
          </w:r>
        </w:smartTag>
      </w:smartTag>
      <w:r w:rsidRPr="007111A9">
        <w:rPr>
          <w:rFonts w:ascii="Arial" w:hAnsi="Arial" w:cs="Arial"/>
        </w:rPr>
        <w:t>.</w:t>
      </w:r>
    </w:p>
    <w:p w14:paraId="58E4A589" w14:textId="77777777" w:rsidR="000F2317" w:rsidRPr="007111A9" w:rsidRDefault="000F2317" w:rsidP="007111A9">
      <w:pPr>
        <w:rPr>
          <w:rFonts w:ascii="Arial" w:hAnsi="Arial" w:cs="Arial"/>
        </w:rPr>
      </w:pPr>
    </w:p>
    <w:p w14:paraId="56AF6604" w14:textId="77777777" w:rsidR="000F2317" w:rsidRPr="007111A9" w:rsidRDefault="000F2317" w:rsidP="007111A9">
      <w:pPr>
        <w:rPr>
          <w:rFonts w:ascii="Arial" w:hAnsi="Arial" w:cs="Arial"/>
        </w:rPr>
      </w:pPr>
      <w:r w:rsidRPr="007111A9">
        <w:rPr>
          <w:rFonts w:ascii="Arial" w:hAnsi="Arial" w:cs="Arial"/>
        </w:rPr>
        <w:t>Monitoring for presence of noxious weeds species is an important part of any management program.  Preventative measures to ensure that soil disturbance do not promote weed infestation will be part of all restoration site management.  Specific details for prevention of noxious weeds will depend on the eventual appearance of species and on consultations with BLM botanists and noxious weed specialists</w:t>
      </w:r>
    </w:p>
    <w:p w14:paraId="21E97ADA" w14:textId="77777777" w:rsidR="000F2317" w:rsidRPr="007111A9" w:rsidRDefault="000F2317" w:rsidP="007111A9">
      <w:pPr>
        <w:rPr>
          <w:rFonts w:ascii="Arial" w:hAnsi="Arial" w:cs="Arial"/>
        </w:rPr>
      </w:pPr>
    </w:p>
    <w:p w14:paraId="151AB70B" w14:textId="77777777" w:rsidR="000F2317" w:rsidRPr="007111A9" w:rsidRDefault="000F2317" w:rsidP="007111A9">
      <w:pPr>
        <w:rPr>
          <w:rFonts w:ascii="Arial" w:hAnsi="Arial" w:cs="Arial"/>
        </w:rPr>
      </w:pPr>
      <w:r w:rsidRPr="007111A9">
        <w:rPr>
          <w:rFonts w:ascii="Arial" w:hAnsi="Arial" w:cs="Arial"/>
        </w:rPr>
        <w:t xml:space="preserve"> PROTOCOL FOR REHABILITATION OF ROUTES </w:t>
      </w:r>
    </w:p>
    <w:p w14:paraId="3CECDD2A" w14:textId="77777777" w:rsidR="000F2317" w:rsidRPr="007111A9" w:rsidRDefault="000F2317" w:rsidP="007111A9">
      <w:pPr>
        <w:rPr>
          <w:rFonts w:ascii="Arial" w:hAnsi="Arial" w:cs="Arial"/>
        </w:rPr>
      </w:pPr>
    </w:p>
    <w:p w14:paraId="65ED68A0" w14:textId="77777777" w:rsidR="000F2317" w:rsidRPr="007111A9" w:rsidRDefault="000F2317" w:rsidP="007111A9">
      <w:pPr>
        <w:rPr>
          <w:rFonts w:ascii="Arial" w:hAnsi="Arial" w:cs="Arial"/>
        </w:rPr>
      </w:pPr>
      <w:r w:rsidRPr="007111A9">
        <w:rPr>
          <w:rFonts w:ascii="Arial" w:hAnsi="Arial" w:cs="Arial"/>
        </w:rPr>
        <w:t>Soil &amp; Water</w:t>
      </w:r>
    </w:p>
    <w:p w14:paraId="5FD3B031" w14:textId="77777777" w:rsidR="000F2317" w:rsidRPr="007111A9" w:rsidRDefault="000F2317" w:rsidP="007111A9">
      <w:pPr>
        <w:rPr>
          <w:rFonts w:ascii="Arial" w:hAnsi="Arial" w:cs="Arial"/>
        </w:rPr>
      </w:pPr>
      <w:r w:rsidRPr="007111A9">
        <w:rPr>
          <w:rFonts w:ascii="Arial" w:hAnsi="Arial" w:cs="Arial"/>
        </w:rPr>
        <w:t>The water holding capacity of soil is largely determined by 2 factors, organic debris and clay.  Organic debris is responsible for holding approximately 80% of soil moisture, with clay making up the balance.  It is important in this respect that organic debris is not lost, or is added, during the rehabilitation process.</w:t>
      </w:r>
    </w:p>
    <w:p w14:paraId="571B417C" w14:textId="77777777" w:rsidR="000F2317" w:rsidRPr="007111A9" w:rsidRDefault="000F2317" w:rsidP="007111A9">
      <w:pPr>
        <w:rPr>
          <w:rFonts w:ascii="Arial" w:hAnsi="Arial" w:cs="Arial"/>
        </w:rPr>
      </w:pPr>
    </w:p>
    <w:p w14:paraId="4BAC0B49" w14:textId="77777777" w:rsidR="000F2317" w:rsidRPr="007111A9" w:rsidRDefault="000F2317" w:rsidP="007111A9">
      <w:pPr>
        <w:rPr>
          <w:rFonts w:ascii="Arial" w:hAnsi="Arial" w:cs="Arial"/>
        </w:rPr>
      </w:pPr>
      <w:r w:rsidRPr="007111A9">
        <w:rPr>
          <w:rFonts w:ascii="Arial" w:hAnsi="Arial" w:cs="Arial"/>
        </w:rPr>
        <w:t xml:space="preserve">Organic debris can be lost through ripping the soil, because of debris still lodged in compacted areas, or through a level substrate where topography fails to hold organic debris when deposited.  This can be avoided by diversifying the terrain with pitting less than 3 inches, raking, vertical mulching, or all three methods.  </w:t>
      </w:r>
    </w:p>
    <w:p w14:paraId="2239D62C" w14:textId="77777777" w:rsidR="000F2317" w:rsidRPr="007111A9" w:rsidRDefault="000F2317" w:rsidP="007111A9">
      <w:pPr>
        <w:rPr>
          <w:rFonts w:ascii="Arial" w:hAnsi="Arial" w:cs="Arial"/>
        </w:rPr>
      </w:pPr>
    </w:p>
    <w:p w14:paraId="1FDA29FB" w14:textId="77777777" w:rsidR="000F2317" w:rsidRPr="007111A9" w:rsidRDefault="000F2317" w:rsidP="007111A9">
      <w:pPr>
        <w:rPr>
          <w:rFonts w:ascii="Arial" w:hAnsi="Arial" w:cs="Arial"/>
        </w:rPr>
      </w:pPr>
      <w:r w:rsidRPr="007111A9">
        <w:rPr>
          <w:rFonts w:ascii="Arial" w:hAnsi="Arial" w:cs="Arial"/>
        </w:rPr>
        <w:t>Soil Decompaction</w:t>
      </w:r>
    </w:p>
    <w:p w14:paraId="0F894D6A" w14:textId="77777777" w:rsidR="000F2317" w:rsidRPr="007111A9" w:rsidRDefault="000F2317" w:rsidP="007111A9">
      <w:pPr>
        <w:rPr>
          <w:rFonts w:ascii="Arial" w:hAnsi="Arial" w:cs="Arial"/>
        </w:rPr>
      </w:pPr>
      <w:r w:rsidRPr="007111A9">
        <w:rPr>
          <w:rFonts w:ascii="Arial" w:hAnsi="Arial" w:cs="Arial"/>
        </w:rPr>
        <w:t xml:space="preserve">Rather than </w:t>
      </w:r>
      <w:proofErr w:type="spellStart"/>
      <w:r w:rsidRPr="007111A9">
        <w:rPr>
          <w:rFonts w:ascii="Arial" w:hAnsi="Arial" w:cs="Arial"/>
        </w:rPr>
        <w:t>decompacting</w:t>
      </w:r>
      <w:proofErr w:type="spellEnd"/>
      <w:r w:rsidRPr="007111A9">
        <w:rPr>
          <w:rFonts w:ascii="Arial" w:hAnsi="Arial" w:cs="Arial"/>
        </w:rPr>
        <w:t xml:space="preserve"> soil, a process in which valuable organic debris, minerals, and topsoil can be lost, building up soil substrate can work better in the long run, and is much less expensive.  This method allows organic debris and windblown sediment to build up in an area, which in turn allows annual plant growth to break up compacted soil, resulting in a lower loss of nutrient to plants.  In extreme cases, ripping to 2 inches can be used, but should only be used in short distances, and preferably with light equipment such as a sharp spring tooth or aerator.  If ripping is to be used, a sheepsfoot imprinter shall be used shortly thereafter in order to provide light re-compaction.</w:t>
      </w:r>
    </w:p>
    <w:p w14:paraId="216B9D12" w14:textId="77777777" w:rsidR="000F2317" w:rsidRPr="007111A9" w:rsidRDefault="000F2317" w:rsidP="007111A9">
      <w:pPr>
        <w:rPr>
          <w:rFonts w:ascii="Arial" w:hAnsi="Arial" w:cs="Arial"/>
        </w:rPr>
      </w:pPr>
    </w:p>
    <w:p w14:paraId="387592E8" w14:textId="77777777" w:rsidR="000F2317" w:rsidRPr="007111A9" w:rsidRDefault="000F2317" w:rsidP="007111A9">
      <w:pPr>
        <w:rPr>
          <w:rFonts w:ascii="Arial" w:hAnsi="Arial" w:cs="Arial"/>
        </w:rPr>
      </w:pPr>
      <w:r w:rsidRPr="007111A9">
        <w:rPr>
          <w:rFonts w:ascii="Arial" w:hAnsi="Arial" w:cs="Arial"/>
        </w:rPr>
        <w:t>Plant Growth</w:t>
      </w:r>
    </w:p>
    <w:p w14:paraId="1191A02E" w14:textId="77777777" w:rsidR="000F2317" w:rsidRPr="007111A9" w:rsidRDefault="000F2317" w:rsidP="007111A9">
      <w:pPr>
        <w:rPr>
          <w:rFonts w:ascii="Arial" w:hAnsi="Arial" w:cs="Arial"/>
        </w:rPr>
      </w:pPr>
      <w:r w:rsidRPr="007111A9">
        <w:rPr>
          <w:rFonts w:ascii="Arial" w:hAnsi="Arial" w:cs="Arial"/>
        </w:rPr>
        <w:t>Biologically, three phases of rehabilitation should occur in this area, litter accumulation, annual plant growth, perennial plant growth, and bio-immigration. The first is the accumulation of litter on the surface as described above.</w:t>
      </w:r>
    </w:p>
    <w:p w14:paraId="1ABACCA5" w14:textId="77777777" w:rsidR="000F2317" w:rsidRPr="007111A9" w:rsidRDefault="000F2317" w:rsidP="007111A9">
      <w:pPr>
        <w:rPr>
          <w:rFonts w:ascii="Arial" w:hAnsi="Arial" w:cs="Arial"/>
        </w:rPr>
      </w:pPr>
    </w:p>
    <w:p w14:paraId="0B4997CF" w14:textId="77777777" w:rsidR="000F2317" w:rsidRPr="007111A9" w:rsidRDefault="000F2317" w:rsidP="007111A9">
      <w:pPr>
        <w:rPr>
          <w:rFonts w:ascii="Arial" w:hAnsi="Arial" w:cs="Arial"/>
        </w:rPr>
      </w:pPr>
      <w:r w:rsidRPr="007111A9">
        <w:rPr>
          <w:rFonts w:ascii="Arial" w:hAnsi="Arial" w:cs="Arial"/>
        </w:rPr>
        <w:t>This can be achieved by shallow pitting, (&lt; 3 inches) which allows wind blown seeds to accumulate naturally in depressions, or by applying vertical mulch, which will also allow litter to build up.  Vertical mulch will also act as a deterrent to driving over the surface.</w:t>
      </w:r>
    </w:p>
    <w:p w14:paraId="215186B7" w14:textId="77777777" w:rsidR="000F2317" w:rsidRPr="007111A9" w:rsidRDefault="000F2317" w:rsidP="007111A9">
      <w:pPr>
        <w:rPr>
          <w:rFonts w:ascii="Arial" w:hAnsi="Arial" w:cs="Arial"/>
        </w:rPr>
      </w:pPr>
    </w:p>
    <w:p w14:paraId="4FA9DBE4" w14:textId="77777777" w:rsidR="000F2317" w:rsidRPr="007111A9" w:rsidRDefault="000F2317" w:rsidP="007111A9">
      <w:pPr>
        <w:rPr>
          <w:rFonts w:ascii="Arial" w:hAnsi="Arial" w:cs="Arial"/>
        </w:rPr>
      </w:pPr>
      <w:r w:rsidRPr="007111A9">
        <w:rPr>
          <w:rFonts w:ascii="Arial" w:hAnsi="Arial" w:cs="Arial"/>
        </w:rPr>
        <w:t xml:space="preserve">Perennial plant growth will take place after </w:t>
      </w:r>
      <w:proofErr w:type="gramStart"/>
      <w:r w:rsidRPr="007111A9">
        <w:rPr>
          <w:rFonts w:ascii="Arial" w:hAnsi="Arial" w:cs="Arial"/>
        </w:rPr>
        <w:t>sufficient</w:t>
      </w:r>
      <w:proofErr w:type="gramEnd"/>
      <w:r w:rsidRPr="007111A9">
        <w:rPr>
          <w:rFonts w:ascii="Arial" w:hAnsi="Arial" w:cs="Arial"/>
        </w:rPr>
        <w:t xml:space="preserve"> nutrients have entered the soil, while bio-immigration will occur when plants produce enough seed to attract insects, reptiles, and so on.</w:t>
      </w:r>
    </w:p>
    <w:p w14:paraId="4265A99F" w14:textId="77777777" w:rsidR="000F2317" w:rsidRPr="007111A9" w:rsidRDefault="000F2317" w:rsidP="007111A9">
      <w:pPr>
        <w:rPr>
          <w:rFonts w:ascii="Arial" w:hAnsi="Arial" w:cs="Arial"/>
        </w:rPr>
      </w:pPr>
    </w:p>
    <w:p w14:paraId="512912E6" w14:textId="77777777" w:rsidR="000F2317" w:rsidRPr="007111A9" w:rsidRDefault="000F2317" w:rsidP="007111A9">
      <w:pPr>
        <w:rPr>
          <w:rFonts w:ascii="Arial" w:hAnsi="Arial" w:cs="Arial"/>
        </w:rPr>
      </w:pPr>
      <w:r w:rsidRPr="007111A9">
        <w:rPr>
          <w:rFonts w:ascii="Arial" w:hAnsi="Arial" w:cs="Arial"/>
        </w:rPr>
        <w:t xml:space="preserve">Ripping:  In order to rip effectively, activity will be limited to hand tools when in </w:t>
      </w:r>
      <w:proofErr w:type="spellStart"/>
      <w:r w:rsidRPr="007111A9">
        <w:rPr>
          <w:rFonts w:ascii="Arial" w:hAnsi="Arial" w:cs="Arial"/>
        </w:rPr>
        <w:t>aridisols</w:t>
      </w:r>
      <w:proofErr w:type="spellEnd"/>
      <w:r w:rsidRPr="007111A9">
        <w:rPr>
          <w:rFonts w:ascii="Arial" w:hAnsi="Arial" w:cs="Arial"/>
        </w:rPr>
        <w:t xml:space="preserve"> (</w:t>
      </w:r>
      <w:proofErr w:type="spellStart"/>
      <w:r w:rsidRPr="007111A9">
        <w:rPr>
          <w:rFonts w:ascii="Arial" w:hAnsi="Arial" w:cs="Arial"/>
        </w:rPr>
        <w:t>durids</w:t>
      </w:r>
      <w:proofErr w:type="spellEnd"/>
      <w:r w:rsidRPr="007111A9">
        <w:rPr>
          <w:rFonts w:ascii="Arial" w:hAnsi="Arial" w:cs="Arial"/>
        </w:rPr>
        <w:t xml:space="preserve"> and </w:t>
      </w:r>
      <w:proofErr w:type="spellStart"/>
      <w:r w:rsidRPr="007111A9">
        <w:rPr>
          <w:rFonts w:ascii="Arial" w:hAnsi="Arial" w:cs="Arial"/>
        </w:rPr>
        <w:t>calcids</w:t>
      </w:r>
      <w:proofErr w:type="spellEnd"/>
      <w:r w:rsidRPr="007111A9">
        <w:rPr>
          <w:rFonts w:ascii="Arial" w:hAnsi="Arial" w:cs="Arial"/>
        </w:rPr>
        <w:t xml:space="preserve">) which are mainly located in the Yuha basin and West Mesa  This activity will not be performed by heavy equipment when </w:t>
      </w:r>
      <w:proofErr w:type="spellStart"/>
      <w:r w:rsidRPr="007111A9">
        <w:rPr>
          <w:rFonts w:ascii="Arial" w:hAnsi="Arial" w:cs="Arial"/>
        </w:rPr>
        <w:t>aridisols</w:t>
      </w:r>
      <w:proofErr w:type="spellEnd"/>
      <w:r w:rsidRPr="007111A9">
        <w:rPr>
          <w:rFonts w:ascii="Arial" w:hAnsi="Arial" w:cs="Arial"/>
        </w:rPr>
        <w:t xml:space="preserve"> are present.  Ripping should be extremely shallow (&lt;2.0Inches), be re-compacted slightly in order to trap organic matter, and only where the presence of the </w:t>
      </w:r>
      <w:proofErr w:type="spellStart"/>
      <w:r w:rsidRPr="007111A9">
        <w:rPr>
          <w:rFonts w:ascii="Arial" w:hAnsi="Arial" w:cs="Arial"/>
        </w:rPr>
        <w:t>coleche</w:t>
      </w:r>
      <w:proofErr w:type="spellEnd"/>
      <w:r w:rsidRPr="007111A9">
        <w:rPr>
          <w:rFonts w:ascii="Arial" w:hAnsi="Arial" w:cs="Arial"/>
        </w:rPr>
        <w:t xml:space="preserve"> layer is not present within at least 20”.  Narrow OHV paths should be re-contoured when possible following the above rules and be re-compacted in order to avoid the loss or organic debris and soil moisture.</w:t>
      </w:r>
    </w:p>
    <w:p w14:paraId="2FC6EF1A" w14:textId="77777777" w:rsidR="000F2317" w:rsidRPr="007111A9" w:rsidRDefault="000F2317" w:rsidP="007111A9">
      <w:pPr>
        <w:rPr>
          <w:rFonts w:ascii="Arial" w:hAnsi="Arial" w:cs="Arial"/>
        </w:rPr>
      </w:pPr>
    </w:p>
    <w:p w14:paraId="7DCF8159" w14:textId="77777777" w:rsidR="000F2317" w:rsidRPr="007111A9" w:rsidRDefault="000F2317" w:rsidP="007111A9">
      <w:pPr>
        <w:rPr>
          <w:rFonts w:ascii="Arial" w:hAnsi="Arial" w:cs="Arial"/>
        </w:rPr>
      </w:pPr>
      <w:r w:rsidRPr="007111A9">
        <w:rPr>
          <w:rFonts w:ascii="Arial" w:hAnsi="Arial" w:cs="Arial"/>
        </w:rPr>
        <w:t xml:space="preserve">If ripping is required, a diagonal approach should be used.  This method leaves approximately 60% of the compaction, while loosening the remainder.  </w:t>
      </w:r>
    </w:p>
    <w:p w14:paraId="1CA2296C" w14:textId="77777777" w:rsidR="000F2317" w:rsidRPr="007111A9" w:rsidRDefault="000F2317" w:rsidP="007111A9">
      <w:pPr>
        <w:rPr>
          <w:rFonts w:ascii="Arial" w:hAnsi="Arial" w:cs="Arial"/>
        </w:rPr>
      </w:pPr>
      <w:r w:rsidRPr="007111A9">
        <w:rPr>
          <w:rFonts w:ascii="Arial" w:hAnsi="Arial" w:cs="Arial"/>
        </w:rPr>
        <w:t xml:space="preserve">For example, a long narrow road would be ripped 1-2 inches in depth at 45 degree angles, leaving a series of equilateral triangles of compacted soil with the triangle base along either edge of the road.  </w:t>
      </w:r>
    </w:p>
    <w:p w14:paraId="141BD1E7" w14:textId="77777777" w:rsidR="000F2317" w:rsidRPr="007111A9" w:rsidRDefault="000F2317" w:rsidP="007111A9">
      <w:pPr>
        <w:rPr>
          <w:rFonts w:ascii="Arial" w:hAnsi="Arial" w:cs="Arial"/>
        </w:rPr>
      </w:pPr>
    </w:p>
    <w:p w14:paraId="0A505134" w14:textId="77777777" w:rsidR="009666D7" w:rsidRPr="007111A9" w:rsidRDefault="009666D7" w:rsidP="009666D7">
      <w:pPr>
        <w:rPr>
          <w:rFonts w:ascii="Arial" w:hAnsi="Arial" w:cs="Arial"/>
        </w:rPr>
      </w:pPr>
      <w:r>
        <w:rPr>
          <w:rFonts w:ascii="Arial" w:hAnsi="Arial" w:cs="Arial"/>
        </w:rPr>
        <w:t>The following are a part of the proposed action and were incorporated into the proposed action as m</w:t>
      </w:r>
      <w:r w:rsidRPr="007111A9">
        <w:rPr>
          <w:rFonts w:ascii="Arial" w:hAnsi="Arial" w:cs="Arial"/>
        </w:rPr>
        <w:t>itigation</w:t>
      </w:r>
    </w:p>
    <w:p w14:paraId="4647F9E7" w14:textId="77777777" w:rsidR="009666D7" w:rsidRPr="007111A9" w:rsidRDefault="009666D7" w:rsidP="009666D7">
      <w:pPr>
        <w:tabs>
          <w:tab w:val="left" w:pos="2145"/>
        </w:tabs>
        <w:rPr>
          <w:rFonts w:ascii="Arial" w:hAnsi="Arial" w:cs="Arial"/>
        </w:rPr>
      </w:pPr>
      <w:r>
        <w:rPr>
          <w:rFonts w:ascii="Arial" w:hAnsi="Arial" w:cs="Arial"/>
        </w:rPr>
        <w:tab/>
      </w:r>
    </w:p>
    <w:p w14:paraId="524AEDBB" w14:textId="77777777" w:rsidR="009666D7" w:rsidRPr="007111A9" w:rsidRDefault="00704A38" w:rsidP="009666D7">
      <w:pPr>
        <w:rPr>
          <w:rFonts w:ascii="Arial" w:hAnsi="Arial" w:cs="Arial"/>
        </w:rPr>
      </w:pPr>
      <w:r>
        <w:rPr>
          <w:rFonts w:ascii="Arial" w:hAnsi="Arial" w:cs="Arial"/>
        </w:rPr>
        <w:t xml:space="preserve">Approval and </w:t>
      </w:r>
      <w:r w:rsidR="009666D7" w:rsidRPr="007111A9">
        <w:rPr>
          <w:rFonts w:ascii="Arial" w:hAnsi="Arial" w:cs="Arial"/>
        </w:rPr>
        <w:t>Data:</w:t>
      </w:r>
    </w:p>
    <w:p w14:paraId="1F8EFE78" w14:textId="77777777" w:rsidR="009666D7" w:rsidRPr="007111A9" w:rsidRDefault="009666D7" w:rsidP="009666D7">
      <w:pPr>
        <w:rPr>
          <w:rFonts w:ascii="Arial" w:hAnsi="Arial" w:cs="Arial"/>
        </w:rPr>
      </w:pPr>
      <w:r>
        <w:rPr>
          <w:rFonts w:ascii="Arial" w:hAnsi="Arial" w:cs="Arial"/>
        </w:rPr>
        <w:t>A</w:t>
      </w:r>
      <w:r w:rsidRPr="007111A9">
        <w:rPr>
          <w:rFonts w:ascii="Arial" w:hAnsi="Arial" w:cs="Arial"/>
        </w:rPr>
        <w:t>ll restoration activities shall be closely monitored by a</w:t>
      </w:r>
      <w:r>
        <w:rPr>
          <w:rFonts w:ascii="Arial" w:hAnsi="Arial" w:cs="Arial"/>
        </w:rPr>
        <w:t xml:space="preserve"> BLM project lead</w:t>
      </w:r>
      <w:r w:rsidRPr="007111A9">
        <w:rPr>
          <w:rFonts w:ascii="Arial" w:hAnsi="Arial" w:cs="Arial"/>
        </w:rPr>
        <w:t xml:space="preserve">.  </w:t>
      </w:r>
      <w:r>
        <w:rPr>
          <w:rFonts w:ascii="Arial" w:hAnsi="Arial" w:cs="Arial"/>
        </w:rPr>
        <w:t>For each geographic area to be restored, a</w:t>
      </w:r>
      <w:r w:rsidRPr="007111A9">
        <w:rPr>
          <w:rFonts w:ascii="Arial" w:hAnsi="Arial" w:cs="Arial"/>
        </w:rPr>
        <w:t>ll actions whether vertical mulching, ripping, approved straw bales, or other methods will be approved, prior to rehabilitation efforts</w:t>
      </w:r>
      <w:r>
        <w:rPr>
          <w:rFonts w:ascii="Arial" w:hAnsi="Arial" w:cs="Arial"/>
        </w:rPr>
        <w:t xml:space="preserve">, by a BLM employee team consisting of, at a minimum a manager, recreation specialist, botanist, archeologist, wildlife biologist and the project lead.  This team will approve the planned action of any contractors or volunteers conducting rehabilitation work prior to the beginning of the project.  </w:t>
      </w:r>
      <w:r w:rsidRPr="007111A9">
        <w:rPr>
          <w:rFonts w:ascii="Arial" w:hAnsi="Arial" w:cs="Arial"/>
        </w:rPr>
        <w:t xml:space="preserve">Data forms, if not presently available, shall be developed prior to restoration efforts, with copies kept on file with the EL Centro </w:t>
      </w:r>
      <w:r w:rsidR="00704A38">
        <w:rPr>
          <w:rFonts w:ascii="Arial" w:hAnsi="Arial" w:cs="Arial"/>
        </w:rPr>
        <w:t>Field Office</w:t>
      </w:r>
      <w:r w:rsidRPr="007111A9">
        <w:rPr>
          <w:rFonts w:ascii="Arial" w:hAnsi="Arial" w:cs="Arial"/>
        </w:rPr>
        <w:t xml:space="preserve">, no later than 45 days after site restoration completion. </w:t>
      </w:r>
    </w:p>
    <w:p w14:paraId="4BC50BC6" w14:textId="77777777" w:rsidR="009666D7" w:rsidRPr="007111A9" w:rsidRDefault="009666D7" w:rsidP="009666D7">
      <w:pPr>
        <w:rPr>
          <w:rFonts w:ascii="Arial" w:hAnsi="Arial" w:cs="Arial"/>
        </w:rPr>
      </w:pPr>
    </w:p>
    <w:p w14:paraId="61617E06" w14:textId="77777777" w:rsidR="009666D7" w:rsidRPr="007111A9" w:rsidRDefault="009666D7" w:rsidP="009666D7">
      <w:pPr>
        <w:rPr>
          <w:rFonts w:ascii="Arial" w:hAnsi="Arial" w:cs="Arial"/>
        </w:rPr>
      </w:pPr>
      <w:r w:rsidRPr="007111A9">
        <w:rPr>
          <w:rFonts w:ascii="Arial" w:hAnsi="Arial" w:cs="Arial"/>
        </w:rPr>
        <w:t xml:space="preserve">Copies of restoration generated data, including long term monitoring data forms, GIS layers, location data, and techniques used shall be kept on file with the El Centro </w:t>
      </w:r>
      <w:r w:rsidR="00704A38">
        <w:rPr>
          <w:rFonts w:ascii="Arial" w:hAnsi="Arial" w:cs="Arial"/>
        </w:rPr>
        <w:t>Field Office project manager</w:t>
      </w:r>
      <w:r w:rsidRPr="007111A9">
        <w:rPr>
          <w:rFonts w:ascii="Arial" w:hAnsi="Arial" w:cs="Arial"/>
        </w:rPr>
        <w:t>.</w:t>
      </w:r>
    </w:p>
    <w:p w14:paraId="742C96E0" w14:textId="77777777" w:rsidR="009666D7" w:rsidRPr="007111A9" w:rsidRDefault="009666D7" w:rsidP="009666D7">
      <w:pPr>
        <w:rPr>
          <w:rFonts w:ascii="Arial" w:hAnsi="Arial" w:cs="Arial"/>
        </w:rPr>
      </w:pPr>
    </w:p>
    <w:p w14:paraId="6DA50263" w14:textId="77777777" w:rsidR="009666D7" w:rsidRDefault="009666D7" w:rsidP="009666D7">
      <w:pPr>
        <w:rPr>
          <w:rFonts w:ascii="Arial" w:hAnsi="Arial" w:cs="Arial"/>
        </w:rPr>
      </w:pPr>
      <w:r w:rsidRPr="007111A9">
        <w:rPr>
          <w:rFonts w:ascii="Arial" w:hAnsi="Arial" w:cs="Arial"/>
        </w:rPr>
        <w:t>Wildlife:</w:t>
      </w:r>
    </w:p>
    <w:p w14:paraId="6E598945" w14:textId="77777777" w:rsidR="00704A38" w:rsidRPr="007111A9" w:rsidRDefault="00704A38" w:rsidP="009666D7">
      <w:pPr>
        <w:rPr>
          <w:rFonts w:ascii="Arial" w:hAnsi="Arial" w:cs="Arial"/>
        </w:rPr>
      </w:pPr>
    </w:p>
    <w:p w14:paraId="7BF41F43" w14:textId="77777777" w:rsidR="009666D7" w:rsidRPr="007111A9" w:rsidRDefault="009666D7" w:rsidP="009666D7">
      <w:pPr>
        <w:numPr>
          <w:ins w:id="1" w:author="cknauf" w:date="2004-05-15T12:46:00Z"/>
        </w:numPr>
        <w:rPr>
          <w:rFonts w:ascii="Arial" w:hAnsi="Arial" w:cs="Arial"/>
        </w:rPr>
      </w:pPr>
      <w:r w:rsidRPr="007111A9">
        <w:rPr>
          <w:rFonts w:ascii="Arial" w:hAnsi="Arial" w:cs="Arial"/>
        </w:rPr>
        <w:t xml:space="preserve">To avoid “Take” including harassment injury, and or death, to wildlife species listed under the Endangered Species Act, or a management strategy, including those animals listed as “Sensitive”, all activities included in restoration sites shall first be approved by the El Centro </w:t>
      </w:r>
      <w:r w:rsidR="00704A38">
        <w:rPr>
          <w:rFonts w:ascii="Arial" w:hAnsi="Arial" w:cs="Arial"/>
        </w:rPr>
        <w:t>staff as noted above</w:t>
      </w:r>
      <w:r w:rsidRPr="007111A9">
        <w:rPr>
          <w:rFonts w:ascii="Arial" w:hAnsi="Arial" w:cs="Arial"/>
        </w:rPr>
        <w:t>.</w:t>
      </w:r>
    </w:p>
    <w:p w14:paraId="5F604FA3" w14:textId="77777777" w:rsidR="009666D7" w:rsidRPr="007111A9" w:rsidRDefault="009666D7" w:rsidP="009666D7">
      <w:pPr>
        <w:rPr>
          <w:rFonts w:ascii="Arial" w:hAnsi="Arial" w:cs="Arial"/>
        </w:rPr>
      </w:pPr>
    </w:p>
    <w:p w14:paraId="0CDC1BA0" w14:textId="77777777" w:rsidR="009666D7" w:rsidRPr="007111A9" w:rsidRDefault="009666D7" w:rsidP="009666D7">
      <w:pPr>
        <w:rPr>
          <w:rFonts w:ascii="Arial" w:hAnsi="Arial" w:cs="Arial"/>
        </w:rPr>
      </w:pPr>
      <w:r w:rsidRPr="007111A9">
        <w:rPr>
          <w:rFonts w:ascii="Arial" w:hAnsi="Arial" w:cs="Arial"/>
        </w:rPr>
        <w:t>Restoration activities will be curtailed between 05/31 &amp; 08/31, when within 100 meters of San Sebastian Marsh Proper, in order to reduce impacts to Yuma Clapper Rail breeding activity.</w:t>
      </w:r>
    </w:p>
    <w:p w14:paraId="731C82D1" w14:textId="77777777" w:rsidR="00704A38" w:rsidRDefault="00704A38" w:rsidP="00704A38">
      <w:pPr>
        <w:rPr>
          <w:rFonts w:ascii="Arial" w:hAnsi="Arial" w:cs="Arial"/>
        </w:rPr>
      </w:pPr>
    </w:p>
    <w:p w14:paraId="27D386E3" w14:textId="77777777" w:rsidR="00704A38" w:rsidRPr="007111A9" w:rsidRDefault="00704A38" w:rsidP="00704A38">
      <w:pPr>
        <w:rPr>
          <w:rFonts w:ascii="Arial" w:hAnsi="Arial" w:cs="Arial"/>
        </w:rPr>
      </w:pPr>
      <w:r w:rsidRPr="007111A9">
        <w:rPr>
          <w:rFonts w:ascii="Arial" w:hAnsi="Arial" w:cs="Arial"/>
        </w:rPr>
        <w:t xml:space="preserve">The Flat-Tail Horned Lizard </w:t>
      </w:r>
      <w:proofErr w:type="spellStart"/>
      <w:r w:rsidRPr="007111A9">
        <w:rPr>
          <w:rFonts w:ascii="Arial" w:hAnsi="Arial" w:cs="Arial"/>
        </w:rPr>
        <w:t>Rangewide</w:t>
      </w:r>
      <w:proofErr w:type="spellEnd"/>
      <w:r w:rsidRPr="007111A9">
        <w:rPr>
          <w:rFonts w:ascii="Arial" w:hAnsi="Arial" w:cs="Arial"/>
        </w:rPr>
        <w:t xml:space="preserve"> Management Strategy</w:t>
      </w:r>
      <w:r>
        <w:rPr>
          <w:rFonts w:ascii="Arial" w:hAnsi="Arial" w:cs="Arial"/>
        </w:rPr>
        <w:t xml:space="preserve"> will be followed</w:t>
      </w:r>
      <w:r w:rsidRPr="007111A9">
        <w:rPr>
          <w:rFonts w:ascii="Arial" w:hAnsi="Arial" w:cs="Arial"/>
        </w:rPr>
        <w:t xml:space="preserve">.  BLM will provide training to employees implementing restoration activities on how to identify sensitive species.  Employees will utilize best management practices to ensure that impacts will be kept to a minimum.  Workers will check under vehicles to avoid running over animals seeking shade underneath.  When using heavy equipment, a trained worker will survey in front of equipment to ensure that animals are not harmed.  </w:t>
      </w:r>
    </w:p>
    <w:p w14:paraId="78EA68C9" w14:textId="77777777" w:rsidR="009666D7" w:rsidRPr="007111A9" w:rsidRDefault="009666D7" w:rsidP="009666D7">
      <w:pPr>
        <w:rPr>
          <w:rFonts w:ascii="Arial" w:hAnsi="Arial" w:cs="Arial"/>
        </w:rPr>
      </w:pPr>
    </w:p>
    <w:p w14:paraId="53C2DB4F" w14:textId="77777777" w:rsidR="009666D7" w:rsidRPr="007111A9" w:rsidRDefault="009666D7" w:rsidP="009666D7">
      <w:pPr>
        <w:rPr>
          <w:rFonts w:ascii="Arial" w:hAnsi="Arial" w:cs="Arial"/>
        </w:rPr>
      </w:pPr>
      <w:r w:rsidRPr="007111A9">
        <w:rPr>
          <w:rFonts w:ascii="Arial" w:hAnsi="Arial" w:cs="Arial"/>
        </w:rPr>
        <w:t xml:space="preserve">A flat-tailed horned lizard or desert tortoise </w:t>
      </w:r>
      <w:r w:rsidR="0002160A" w:rsidRPr="007111A9">
        <w:rPr>
          <w:rFonts w:ascii="Arial" w:hAnsi="Arial" w:cs="Arial"/>
        </w:rPr>
        <w:t>monitor</w:t>
      </w:r>
      <w:r w:rsidRPr="007111A9">
        <w:rPr>
          <w:rFonts w:ascii="Arial" w:hAnsi="Arial" w:cs="Arial"/>
        </w:rPr>
        <w:t xml:space="preserve"> will be present during heavy equipment use, in order to move any lizards </w:t>
      </w:r>
      <w:r w:rsidR="00704A38">
        <w:rPr>
          <w:rFonts w:ascii="Arial" w:hAnsi="Arial" w:cs="Arial"/>
        </w:rPr>
        <w:t xml:space="preserve">or tortoises </w:t>
      </w:r>
      <w:r w:rsidRPr="007111A9">
        <w:rPr>
          <w:rFonts w:ascii="Arial" w:hAnsi="Arial" w:cs="Arial"/>
        </w:rPr>
        <w:t>encountered</w:t>
      </w:r>
      <w:r w:rsidR="00704A38">
        <w:rPr>
          <w:rFonts w:ascii="Arial" w:hAnsi="Arial" w:cs="Arial"/>
        </w:rPr>
        <w:t xml:space="preserve">, or to provide direction to wait until the lizard or tortoise has </w:t>
      </w:r>
      <w:proofErr w:type="gramStart"/>
      <w:r w:rsidR="00704A38">
        <w:rPr>
          <w:rFonts w:ascii="Arial" w:hAnsi="Arial" w:cs="Arial"/>
        </w:rPr>
        <w:t>left</w:t>
      </w:r>
      <w:proofErr w:type="gramEnd"/>
      <w:r w:rsidR="00704A38">
        <w:rPr>
          <w:rFonts w:ascii="Arial" w:hAnsi="Arial" w:cs="Arial"/>
        </w:rPr>
        <w:t xml:space="preserve"> he area</w:t>
      </w:r>
      <w:r w:rsidRPr="007111A9">
        <w:rPr>
          <w:rFonts w:ascii="Arial" w:hAnsi="Arial" w:cs="Arial"/>
        </w:rPr>
        <w:t>.</w:t>
      </w:r>
    </w:p>
    <w:p w14:paraId="75643BF0" w14:textId="77777777" w:rsidR="009666D7" w:rsidRPr="007111A9" w:rsidRDefault="009666D7" w:rsidP="009666D7">
      <w:pPr>
        <w:rPr>
          <w:rFonts w:ascii="Arial" w:hAnsi="Arial" w:cs="Arial"/>
        </w:rPr>
      </w:pPr>
    </w:p>
    <w:p w14:paraId="215C6904" w14:textId="77777777" w:rsidR="009666D7" w:rsidRDefault="009666D7" w:rsidP="009666D7">
      <w:pPr>
        <w:rPr>
          <w:rFonts w:ascii="Arial" w:hAnsi="Arial" w:cs="Arial"/>
        </w:rPr>
      </w:pPr>
      <w:r w:rsidRPr="007111A9">
        <w:rPr>
          <w:rFonts w:ascii="Arial" w:hAnsi="Arial" w:cs="Arial"/>
        </w:rPr>
        <w:t>If working in Desert Tortoise habitat, all Desert Tortoise mitigation measures, per The Desert Tortoise Recovery Plan, shall be implemented.  All stipulations in the NECO Biological Opinion, as well as the WECO Biological Opinion shall be adhered to.</w:t>
      </w:r>
    </w:p>
    <w:p w14:paraId="7135779F" w14:textId="77777777" w:rsidR="00704A38" w:rsidRDefault="00704A38" w:rsidP="00704A38">
      <w:pPr>
        <w:rPr>
          <w:rFonts w:ascii="Arial" w:hAnsi="Arial" w:cs="Arial"/>
        </w:rPr>
      </w:pPr>
    </w:p>
    <w:p w14:paraId="2B3AFF4E" w14:textId="77777777" w:rsidR="00704A38" w:rsidRPr="007111A9" w:rsidRDefault="00704A38" w:rsidP="00704A38">
      <w:pPr>
        <w:rPr>
          <w:rFonts w:ascii="Arial" w:hAnsi="Arial" w:cs="Arial"/>
        </w:rPr>
      </w:pPr>
      <w:r w:rsidRPr="007111A9">
        <w:rPr>
          <w:rFonts w:ascii="Arial" w:hAnsi="Arial" w:cs="Arial"/>
        </w:rPr>
        <w:t>Law enforcement for off route travel and unauthorized camping for all areas must be enforced.  The public will not be allowed to take any protected species.  An educational program that includes information about on route travel in limited areas and conservation of plants by avoidance is required.  Clear signing of all routes is necessary.</w:t>
      </w:r>
    </w:p>
    <w:p w14:paraId="11612696" w14:textId="77777777" w:rsidR="009666D7" w:rsidRPr="007111A9" w:rsidRDefault="009666D7" w:rsidP="009666D7">
      <w:pPr>
        <w:rPr>
          <w:rFonts w:ascii="Arial" w:hAnsi="Arial" w:cs="Arial"/>
        </w:rPr>
      </w:pPr>
    </w:p>
    <w:p w14:paraId="5711F466" w14:textId="77777777" w:rsidR="009666D7" w:rsidRPr="007111A9" w:rsidRDefault="009666D7" w:rsidP="009666D7">
      <w:pPr>
        <w:rPr>
          <w:rFonts w:ascii="Arial" w:hAnsi="Arial" w:cs="Arial"/>
        </w:rPr>
      </w:pPr>
      <w:r w:rsidRPr="007111A9">
        <w:rPr>
          <w:rFonts w:ascii="Arial" w:hAnsi="Arial" w:cs="Arial"/>
        </w:rPr>
        <w:t xml:space="preserve">Archaeology: </w:t>
      </w:r>
    </w:p>
    <w:p w14:paraId="66D9D7D3" w14:textId="77777777" w:rsidR="009666D7" w:rsidRPr="007111A9" w:rsidRDefault="009666D7" w:rsidP="009666D7">
      <w:pPr>
        <w:rPr>
          <w:rFonts w:ascii="Arial" w:hAnsi="Arial" w:cs="Arial"/>
        </w:rPr>
      </w:pPr>
    </w:p>
    <w:p w14:paraId="4E39B3A3" w14:textId="77777777" w:rsidR="009666D7" w:rsidRPr="007111A9" w:rsidRDefault="009666D7" w:rsidP="009666D7">
      <w:pPr>
        <w:rPr>
          <w:rFonts w:ascii="Arial" w:hAnsi="Arial" w:cs="Arial"/>
        </w:rPr>
      </w:pPr>
      <w:r w:rsidRPr="007111A9">
        <w:rPr>
          <w:rFonts w:ascii="Arial" w:hAnsi="Arial" w:cs="Arial"/>
        </w:rPr>
        <w:t xml:space="preserve">Actions, which occur through, plan implementation and which have the potential to affect cultural resources will be subject to review under Section 106 of the National Historic Preservation Act.  The State Protocol Agreement between the Bureau of Land Management, </w:t>
      </w:r>
      <w:smartTag w:uri="urn:schemas-microsoft-com:office:smarttags" w:element="place">
        <w:smartTag w:uri="urn:schemas-microsoft-com:office:smarttags" w:element="State">
          <w:r w:rsidRPr="007111A9">
            <w:rPr>
              <w:rFonts w:ascii="Arial" w:hAnsi="Arial" w:cs="Arial"/>
            </w:rPr>
            <w:t>California</w:t>
          </w:r>
        </w:smartTag>
      </w:smartTag>
      <w:r w:rsidRPr="007111A9">
        <w:rPr>
          <w:rFonts w:ascii="Arial" w:hAnsi="Arial" w:cs="Arial"/>
        </w:rPr>
        <w:t xml:space="preserve"> and the California State Historic Preservation Officer will be followed.  </w:t>
      </w:r>
    </w:p>
    <w:p w14:paraId="16AD42F8" w14:textId="77777777" w:rsidR="009666D7" w:rsidRPr="007111A9" w:rsidRDefault="009666D7" w:rsidP="009666D7">
      <w:pPr>
        <w:rPr>
          <w:rFonts w:ascii="Arial" w:hAnsi="Arial" w:cs="Arial"/>
        </w:rPr>
      </w:pPr>
    </w:p>
    <w:p w14:paraId="0FEED3E7" w14:textId="77777777" w:rsidR="009666D7" w:rsidRPr="007111A9" w:rsidRDefault="009666D7" w:rsidP="009666D7">
      <w:pPr>
        <w:rPr>
          <w:rFonts w:ascii="Arial" w:hAnsi="Arial" w:cs="Arial"/>
        </w:rPr>
      </w:pPr>
      <w:r w:rsidRPr="007111A9">
        <w:rPr>
          <w:rFonts w:ascii="Arial" w:hAnsi="Arial" w:cs="Arial"/>
        </w:rPr>
        <w:t>The</w:t>
      </w:r>
      <w:r w:rsidR="00704A38">
        <w:rPr>
          <w:rFonts w:ascii="Arial" w:hAnsi="Arial" w:cs="Arial"/>
        </w:rPr>
        <w:t xml:space="preserve"> restoration</w:t>
      </w:r>
      <w:r w:rsidRPr="007111A9">
        <w:rPr>
          <w:rFonts w:ascii="Arial" w:hAnsi="Arial" w:cs="Arial"/>
        </w:rPr>
        <w:t xml:space="preserve"> project areas will be surveyed at the Class III (100%) level.  All cultural resources identified during surveys will be evaluated for eligibility to the National Register of Historic Places, and the effect of the project on those properties will be evaluated.  Whenever possible, the scope of projects will be redesigned to avoid historic properties.  If avoidance is not possible, BLM will consult with the State Office of Historic Preservation to resolve adverse effects.   The Native American Tribes will also be consulted in the event of an adverse effect to a National Register Eligible a prehistoric, an ethnohisto</w:t>
      </w:r>
      <w:r w:rsidR="00704A38">
        <w:rPr>
          <w:rFonts w:ascii="Arial" w:hAnsi="Arial" w:cs="Arial"/>
        </w:rPr>
        <w:t>ric, or a sacred site</w:t>
      </w:r>
      <w:r w:rsidRPr="007111A9">
        <w:rPr>
          <w:rFonts w:ascii="Arial" w:hAnsi="Arial" w:cs="Arial"/>
        </w:rPr>
        <w:t xml:space="preserve">.  </w:t>
      </w:r>
    </w:p>
    <w:p w14:paraId="5843F40C" w14:textId="77777777" w:rsidR="009666D7" w:rsidRPr="007111A9" w:rsidRDefault="009666D7" w:rsidP="009666D7">
      <w:pPr>
        <w:rPr>
          <w:rFonts w:ascii="Arial" w:hAnsi="Arial" w:cs="Arial"/>
        </w:rPr>
      </w:pPr>
    </w:p>
    <w:p w14:paraId="41F653DD" w14:textId="77777777" w:rsidR="00E36C30" w:rsidRDefault="009666D7" w:rsidP="007111A9">
      <w:pPr>
        <w:rPr>
          <w:rFonts w:ascii="Arial" w:hAnsi="Arial" w:cs="Arial"/>
        </w:rPr>
      </w:pPr>
      <w:r w:rsidRPr="007111A9">
        <w:rPr>
          <w:rFonts w:ascii="Arial" w:hAnsi="Arial" w:cs="Arial"/>
        </w:rPr>
        <w:t xml:space="preserve">Law enforcement for off-route travel and unauthorized camping for all areas should continue to be enforced.  </w:t>
      </w:r>
    </w:p>
    <w:p w14:paraId="21FC2785" w14:textId="77777777" w:rsidR="009666D7" w:rsidRPr="007111A9" w:rsidRDefault="009666D7" w:rsidP="007111A9">
      <w:pPr>
        <w:rPr>
          <w:rFonts w:ascii="Arial" w:hAnsi="Arial" w:cs="Arial"/>
        </w:rPr>
      </w:pPr>
    </w:p>
    <w:p w14:paraId="6184D1D0" w14:textId="77777777" w:rsidR="00E36C30" w:rsidRPr="00DC7370" w:rsidRDefault="00704A38" w:rsidP="00DC7370">
      <w:pPr>
        <w:pStyle w:val="Heading3"/>
        <w:rPr>
          <w:rFonts w:ascii="Arial" w:hAnsi="Arial" w:cs="Arial"/>
          <w:sz w:val="28"/>
          <w:szCs w:val="28"/>
          <w:u w:val="none"/>
        </w:rPr>
      </w:pPr>
      <w:r w:rsidRPr="00DC7370">
        <w:rPr>
          <w:rFonts w:ascii="Arial" w:hAnsi="Arial" w:cs="Arial"/>
          <w:sz w:val="28"/>
          <w:szCs w:val="28"/>
          <w:u w:val="none"/>
        </w:rPr>
        <w:t>No Action Alternative</w:t>
      </w:r>
    </w:p>
    <w:p w14:paraId="3F71F0C1" w14:textId="77777777" w:rsidR="00E36C30" w:rsidRPr="007111A9" w:rsidRDefault="00E36C30" w:rsidP="007111A9">
      <w:pPr>
        <w:rPr>
          <w:rFonts w:ascii="Arial" w:hAnsi="Arial" w:cs="Arial"/>
        </w:rPr>
      </w:pPr>
    </w:p>
    <w:p w14:paraId="112DEDF0" w14:textId="77777777" w:rsidR="00E36C30" w:rsidRPr="007111A9" w:rsidRDefault="00E36C30" w:rsidP="007111A9">
      <w:pPr>
        <w:rPr>
          <w:rFonts w:ascii="Arial" w:hAnsi="Arial" w:cs="Arial"/>
        </w:rPr>
      </w:pPr>
      <w:r w:rsidRPr="007111A9">
        <w:rPr>
          <w:rFonts w:ascii="Arial" w:hAnsi="Arial" w:cs="Arial"/>
        </w:rPr>
        <w:t xml:space="preserve">If no restoration, signing, and kiosk placements occurs degradation to lands managed by the El Centro Resource area will continue. Habitat for the Peninsular Bighorn Sheep, Flat Tailed Horned Lizard, and Desert tortoise will continue to </w:t>
      </w:r>
      <w:proofErr w:type="gramStart"/>
      <w:r w:rsidRPr="007111A9">
        <w:rPr>
          <w:rFonts w:ascii="Arial" w:hAnsi="Arial" w:cs="Arial"/>
        </w:rPr>
        <w:t>degrade</w:t>
      </w:r>
      <w:proofErr w:type="gramEnd"/>
      <w:r w:rsidRPr="007111A9">
        <w:rPr>
          <w:rFonts w:ascii="Arial" w:hAnsi="Arial" w:cs="Arial"/>
        </w:rPr>
        <w:t xml:space="preserve"> and the requirements of the biological opinion issued by the U.S. Fish and Wildlife Service for the WECO and NECO plans</w:t>
      </w:r>
      <w:r w:rsidR="009666D7">
        <w:rPr>
          <w:rFonts w:ascii="Arial" w:hAnsi="Arial" w:cs="Arial"/>
        </w:rPr>
        <w:t xml:space="preserve"> would not be implemented</w:t>
      </w:r>
      <w:r w:rsidRPr="007111A9">
        <w:rPr>
          <w:rFonts w:ascii="Arial" w:hAnsi="Arial" w:cs="Arial"/>
        </w:rPr>
        <w:t xml:space="preserve">. </w:t>
      </w:r>
    </w:p>
    <w:p w14:paraId="2A0DD127" w14:textId="77777777" w:rsidR="00D42AA5" w:rsidRPr="007111A9" w:rsidRDefault="00D42AA5" w:rsidP="007111A9">
      <w:pPr>
        <w:rPr>
          <w:rFonts w:ascii="Arial" w:hAnsi="Arial" w:cs="Arial"/>
        </w:rPr>
      </w:pPr>
    </w:p>
    <w:p w14:paraId="6F1D8B26" w14:textId="77777777" w:rsidR="00EC3E82" w:rsidRDefault="00EC3E82" w:rsidP="007111A9">
      <w:pPr>
        <w:rPr>
          <w:rFonts w:ascii="Arial" w:hAnsi="Arial" w:cs="Arial"/>
          <w:sz w:val="28"/>
          <w:szCs w:val="28"/>
        </w:rPr>
      </w:pPr>
    </w:p>
    <w:p w14:paraId="5B7023AB" w14:textId="77777777" w:rsidR="0002160A" w:rsidRPr="00DC7370" w:rsidRDefault="0002160A" w:rsidP="00DC7370">
      <w:pPr>
        <w:pStyle w:val="Heading3"/>
        <w:rPr>
          <w:rFonts w:ascii="Arial" w:hAnsi="Arial" w:cs="Arial"/>
          <w:sz w:val="28"/>
          <w:szCs w:val="28"/>
          <w:u w:val="none"/>
        </w:rPr>
      </w:pPr>
      <w:r w:rsidRPr="00DC7370">
        <w:rPr>
          <w:rFonts w:ascii="Arial" w:hAnsi="Arial" w:cs="Arial"/>
          <w:sz w:val="28"/>
          <w:szCs w:val="28"/>
          <w:u w:val="none"/>
        </w:rPr>
        <w:t>Affected Environment</w:t>
      </w:r>
    </w:p>
    <w:p w14:paraId="7815427E" w14:textId="77777777" w:rsidR="00EC3E82" w:rsidRPr="007111A9" w:rsidRDefault="00EC3E82" w:rsidP="007111A9">
      <w:pPr>
        <w:rPr>
          <w:rFonts w:ascii="Arial" w:hAnsi="Arial" w:cs="Arial"/>
        </w:rPr>
      </w:pPr>
    </w:p>
    <w:p w14:paraId="62A4C0C6" w14:textId="77777777" w:rsidR="0002160A" w:rsidRDefault="001912E5" w:rsidP="007111A9">
      <w:pPr>
        <w:rPr>
          <w:rFonts w:ascii="Arial" w:hAnsi="Arial" w:cs="Arial"/>
        </w:rPr>
      </w:pPr>
      <w:r w:rsidRPr="007111A9">
        <w:rPr>
          <w:rFonts w:ascii="Arial" w:hAnsi="Arial" w:cs="Arial"/>
        </w:rPr>
        <w:t xml:space="preserve">A review of the existing environment shows that the following list of critical elements of the human environment are not present or would not be effected by this proposed action(s); </w:t>
      </w:r>
      <w:proofErr w:type="gramStart"/>
      <w:r w:rsidRPr="007111A9">
        <w:rPr>
          <w:rFonts w:ascii="Arial" w:hAnsi="Arial" w:cs="Arial"/>
        </w:rPr>
        <w:t>therefore</w:t>
      </w:r>
      <w:proofErr w:type="gramEnd"/>
      <w:r w:rsidRPr="007111A9">
        <w:rPr>
          <w:rFonts w:ascii="Arial" w:hAnsi="Arial" w:cs="Arial"/>
        </w:rPr>
        <w:t xml:space="preserve"> they will not be addressed in</w:t>
      </w:r>
      <w:r w:rsidR="00843843" w:rsidRPr="007111A9">
        <w:rPr>
          <w:rFonts w:ascii="Arial" w:hAnsi="Arial" w:cs="Arial"/>
        </w:rPr>
        <w:t xml:space="preserve"> this EA:</w:t>
      </w:r>
      <w:r w:rsidRPr="007111A9">
        <w:rPr>
          <w:rFonts w:ascii="Arial" w:hAnsi="Arial" w:cs="Arial"/>
        </w:rPr>
        <w:t xml:space="preserve"> Farm Lands (Prime or Unique), Flood</w:t>
      </w:r>
      <w:r w:rsidR="0036294C" w:rsidRPr="007111A9">
        <w:rPr>
          <w:rFonts w:ascii="Arial" w:hAnsi="Arial" w:cs="Arial"/>
        </w:rPr>
        <w:t>plain</w:t>
      </w:r>
      <w:r w:rsidRPr="007111A9">
        <w:rPr>
          <w:rFonts w:ascii="Arial" w:hAnsi="Arial" w:cs="Arial"/>
        </w:rPr>
        <w:t>,</w:t>
      </w:r>
      <w:r w:rsidR="0036294C" w:rsidRPr="007111A9">
        <w:rPr>
          <w:rFonts w:ascii="Arial" w:hAnsi="Arial" w:cs="Arial"/>
        </w:rPr>
        <w:t xml:space="preserve"> </w:t>
      </w:r>
      <w:r w:rsidRPr="007111A9">
        <w:rPr>
          <w:rFonts w:ascii="Arial" w:hAnsi="Arial" w:cs="Arial"/>
        </w:rPr>
        <w:t>Wi</w:t>
      </w:r>
      <w:r w:rsidR="00497747" w:rsidRPr="007111A9">
        <w:rPr>
          <w:rFonts w:ascii="Arial" w:hAnsi="Arial" w:cs="Arial"/>
        </w:rPr>
        <w:t>ld and Scenic Rivers, &amp; wilderness</w:t>
      </w:r>
      <w:r w:rsidRPr="007111A9">
        <w:rPr>
          <w:rFonts w:ascii="Arial" w:hAnsi="Arial" w:cs="Arial"/>
        </w:rPr>
        <w:t>.</w:t>
      </w:r>
      <w:r w:rsidR="0002160A">
        <w:rPr>
          <w:rFonts w:ascii="Arial" w:hAnsi="Arial" w:cs="Arial"/>
        </w:rPr>
        <w:t xml:space="preserve">  </w:t>
      </w:r>
    </w:p>
    <w:p w14:paraId="6584666F" w14:textId="77777777" w:rsidR="0002160A" w:rsidRDefault="0002160A" w:rsidP="007111A9">
      <w:pPr>
        <w:rPr>
          <w:rFonts w:ascii="Arial" w:hAnsi="Arial" w:cs="Arial"/>
        </w:rPr>
      </w:pPr>
    </w:p>
    <w:p w14:paraId="235AAFDB" w14:textId="77777777" w:rsidR="001912E5" w:rsidRPr="007111A9" w:rsidRDefault="0002160A" w:rsidP="007111A9">
      <w:pPr>
        <w:rPr>
          <w:rFonts w:ascii="Arial" w:hAnsi="Arial" w:cs="Arial"/>
        </w:rPr>
      </w:pPr>
      <w:r>
        <w:rPr>
          <w:rFonts w:ascii="Arial" w:hAnsi="Arial" w:cs="Arial"/>
        </w:rPr>
        <w:t xml:space="preserve">This EA is tiered to the NECO EIS and the WECO ROT EA.  </w:t>
      </w:r>
      <w:proofErr w:type="gramStart"/>
      <w:r>
        <w:rPr>
          <w:rFonts w:ascii="Arial" w:hAnsi="Arial" w:cs="Arial"/>
        </w:rPr>
        <w:t>Both of these</w:t>
      </w:r>
      <w:proofErr w:type="gramEnd"/>
      <w:r>
        <w:rPr>
          <w:rFonts w:ascii="Arial" w:hAnsi="Arial" w:cs="Arial"/>
        </w:rPr>
        <w:t xml:space="preserve"> documents provide great detail of the affected environment.  A brief summary of the parameters that have the most likelihood of being affected by this action are included below:</w:t>
      </w:r>
    </w:p>
    <w:p w14:paraId="69191DE0" w14:textId="77777777" w:rsidR="00F4051D" w:rsidRPr="007111A9" w:rsidRDefault="00F4051D" w:rsidP="007111A9">
      <w:pPr>
        <w:rPr>
          <w:rFonts w:ascii="Arial" w:hAnsi="Arial" w:cs="Arial"/>
          <w:highlight w:val="yellow"/>
        </w:rPr>
      </w:pPr>
      <w:bookmarkStart w:id="2" w:name="_Toc18396215"/>
      <w:bookmarkStart w:id="3" w:name="_Toc18396970"/>
    </w:p>
    <w:p w14:paraId="039C18DC" w14:textId="77777777" w:rsidR="003D49DF" w:rsidRPr="007111A9" w:rsidRDefault="003D49DF" w:rsidP="007111A9">
      <w:pPr>
        <w:rPr>
          <w:rFonts w:ascii="Arial" w:hAnsi="Arial" w:cs="Arial"/>
        </w:rPr>
      </w:pPr>
      <w:r w:rsidRPr="007111A9">
        <w:rPr>
          <w:rFonts w:ascii="Arial" w:hAnsi="Arial" w:cs="Arial"/>
        </w:rPr>
        <w:t>Vegetation</w:t>
      </w:r>
      <w:bookmarkEnd w:id="2"/>
      <w:bookmarkEnd w:id="3"/>
      <w:r w:rsidR="005F3C53" w:rsidRPr="007111A9">
        <w:rPr>
          <w:rFonts w:ascii="Arial" w:hAnsi="Arial" w:cs="Arial"/>
        </w:rPr>
        <w:t>:</w:t>
      </w:r>
    </w:p>
    <w:p w14:paraId="1672546A" w14:textId="77777777" w:rsidR="003D49DF" w:rsidRPr="007111A9" w:rsidRDefault="003D49DF" w:rsidP="007111A9">
      <w:pPr>
        <w:rPr>
          <w:rFonts w:ascii="Arial" w:hAnsi="Arial" w:cs="Arial"/>
        </w:rPr>
      </w:pPr>
    </w:p>
    <w:p w14:paraId="3B1D2B98" w14:textId="77777777" w:rsidR="003D49DF" w:rsidRPr="007111A9" w:rsidRDefault="003D49DF" w:rsidP="007111A9">
      <w:pPr>
        <w:rPr>
          <w:rFonts w:ascii="Arial" w:hAnsi="Arial" w:cs="Arial"/>
        </w:rPr>
      </w:pPr>
      <w:r w:rsidRPr="007111A9">
        <w:rPr>
          <w:rFonts w:ascii="Arial" w:hAnsi="Arial" w:cs="Arial"/>
        </w:rPr>
        <w:t xml:space="preserve">The project area embraces several vegetation types.  The </w:t>
      </w:r>
      <w:smartTag w:uri="urn:schemas-microsoft-com:office:smarttags" w:element="place">
        <w:smartTag w:uri="urn:schemas-microsoft-com:office:smarttags" w:element="PlaceName">
          <w:r w:rsidRPr="007111A9">
            <w:rPr>
              <w:rFonts w:ascii="Arial" w:hAnsi="Arial" w:cs="Arial"/>
            </w:rPr>
            <w:t>Peninsular</w:t>
          </w:r>
        </w:smartTag>
        <w:r w:rsidRPr="007111A9">
          <w:rPr>
            <w:rFonts w:ascii="Arial" w:hAnsi="Arial" w:cs="Arial"/>
          </w:rPr>
          <w:t xml:space="preserve"> </w:t>
        </w:r>
        <w:smartTag w:uri="urn:schemas-microsoft-com:office:smarttags" w:element="PlaceType">
          <w:r w:rsidRPr="007111A9">
            <w:rPr>
              <w:rFonts w:ascii="Arial" w:hAnsi="Arial" w:cs="Arial"/>
            </w:rPr>
            <w:t>Ranges</w:t>
          </w:r>
        </w:smartTag>
      </w:smartTag>
      <w:r w:rsidRPr="007111A9">
        <w:rPr>
          <w:rFonts w:ascii="Arial" w:hAnsi="Arial" w:cs="Arial"/>
        </w:rPr>
        <w:t xml:space="preserve">, covered by vegetation types such as chaparral and juniper woodlands, abruptly cascades down the east escarpment with its ecotones between chaparral and </w:t>
      </w:r>
      <w:proofErr w:type="gramStart"/>
      <w:r w:rsidRPr="007111A9">
        <w:rPr>
          <w:rFonts w:ascii="Arial" w:hAnsi="Arial" w:cs="Arial"/>
        </w:rPr>
        <w:t>Sonoran desert</w:t>
      </w:r>
      <w:proofErr w:type="gramEnd"/>
      <w:r w:rsidRPr="007111A9">
        <w:rPr>
          <w:rFonts w:ascii="Arial" w:hAnsi="Arial" w:cs="Arial"/>
        </w:rPr>
        <w:t xml:space="preserve"> scrubs.  Riparian habitats and springs infrequently emerge in canyons and valleys.  </w:t>
      </w:r>
    </w:p>
    <w:p w14:paraId="691E2BD3" w14:textId="77777777" w:rsidR="003D49DF" w:rsidRPr="007111A9" w:rsidRDefault="003D49DF" w:rsidP="007111A9">
      <w:pPr>
        <w:rPr>
          <w:rFonts w:ascii="Arial" w:hAnsi="Arial" w:cs="Arial"/>
        </w:rPr>
      </w:pPr>
    </w:p>
    <w:p w14:paraId="4584340A" w14:textId="77777777" w:rsidR="003D49DF" w:rsidRPr="007111A9" w:rsidRDefault="003D49DF" w:rsidP="007111A9">
      <w:pPr>
        <w:rPr>
          <w:rFonts w:ascii="Arial" w:hAnsi="Arial" w:cs="Arial"/>
        </w:rPr>
      </w:pPr>
      <w:r w:rsidRPr="007111A9">
        <w:rPr>
          <w:rFonts w:ascii="Arial" w:hAnsi="Arial" w:cs="Arial"/>
        </w:rPr>
        <w:t xml:space="preserve">The </w:t>
      </w:r>
      <w:smartTag w:uri="urn:schemas-microsoft-com:office:smarttags" w:element="place">
        <w:r w:rsidRPr="007111A9">
          <w:rPr>
            <w:rFonts w:ascii="Arial" w:hAnsi="Arial" w:cs="Arial"/>
          </w:rPr>
          <w:t>East Mesa</w:t>
        </w:r>
      </w:smartTag>
      <w:r w:rsidRPr="007111A9">
        <w:rPr>
          <w:rFonts w:ascii="Arial" w:hAnsi="Arial" w:cs="Arial"/>
        </w:rPr>
        <w:t xml:space="preserve"> area is dominated creosote bush scrub with an under story of </w:t>
      </w:r>
      <w:proofErr w:type="spellStart"/>
      <w:r w:rsidRPr="007111A9">
        <w:rPr>
          <w:rFonts w:ascii="Arial" w:hAnsi="Arial" w:cs="Arial"/>
        </w:rPr>
        <w:t>Schismus</w:t>
      </w:r>
      <w:proofErr w:type="spellEnd"/>
      <w:r w:rsidRPr="007111A9">
        <w:rPr>
          <w:rFonts w:ascii="Arial" w:hAnsi="Arial" w:cs="Arial"/>
        </w:rPr>
        <w:t xml:space="preserve"> barbatus, saltbush and </w:t>
      </w:r>
      <w:proofErr w:type="spellStart"/>
      <w:r w:rsidRPr="007111A9">
        <w:rPr>
          <w:rFonts w:ascii="Arial" w:hAnsi="Arial" w:cs="Arial"/>
        </w:rPr>
        <w:t>burrobush</w:t>
      </w:r>
      <w:proofErr w:type="spellEnd"/>
      <w:r w:rsidRPr="007111A9">
        <w:rPr>
          <w:rFonts w:ascii="Arial" w:hAnsi="Arial" w:cs="Arial"/>
        </w:rPr>
        <w:t xml:space="preserve"> (white bursage).  In the Yuha and </w:t>
      </w:r>
      <w:smartTag w:uri="urn:schemas-microsoft-com:office:smarttags" w:element="place">
        <w:r w:rsidRPr="007111A9">
          <w:rPr>
            <w:rFonts w:ascii="Arial" w:hAnsi="Arial" w:cs="Arial"/>
          </w:rPr>
          <w:t>West Mesa</w:t>
        </w:r>
      </w:smartTag>
      <w:r w:rsidR="00191507" w:rsidRPr="007111A9">
        <w:rPr>
          <w:rFonts w:ascii="Arial" w:hAnsi="Arial" w:cs="Arial"/>
        </w:rPr>
        <w:t xml:space="preserve"> are dominated by creosote as well, with whit</w:t>
      </w:r>
      <w:r w:rsidR="00C0329E" w:rsidRPr="007111A9">
        <w:rPr>
          <w:rFonts w:ascii="Arial" w:hAnsi="Arial" w:cs="Arial"/>
        </w:rPr>
        <w:t>e bursage as being predominant.</w:t>
      </w:r>
      <w:r w:rsidRPr="007111A9">
        <w:rPr>
          <w:rFonts w:ascii="Arial" w:hAnsi="Arial" w:cs="Arial"/>
        </w:rPr>
        <w:t xml:space="preserve"> Spanish needle, wooly plantain and sand </w:t>
      </w:r>
      <w:proofErr w:type="spellStart"/>
      <w:r w:rsidRPr="007111A9">
        <w:rPr>
          <w:rFonts w:ascii="Arial" w:hAnsi="Arial" w:cs="Arial"/>
        </w:rPr>
        <w:t>verbenia</w:t>
      </w:r>
      <w:proofErr w:type="spellEnd"/>
      <w:r w:rsidRPr="007111A9">
        <w:rPr>
          <w:rFonts w:ascii="Arial" w:hAnsi="Arial" w:cs="Arial"/>
        </w:rPr>
        <w:t xml:space="preserve"> are common annual plants, especially abundant in springs following wet winters.  Other plant associations found include salt-bush scrub and small areas of desert dry wash.</w:t>
      </w:r>
    </w:p>
    <w:p w14:paraId="7BCD3D2B" w14:textId="77777777" w:rsidR="003D49DF" w:rsidRPr="007111A9" w:rsidRDefault="003D49DF" w:rsidP="007111A9">
      <w:pPr>
        <w:rPr>
          <w:rFonts w:ascii="Arial" w:hAnsi="Arial" w:cs="Arial"/>
        </w:rPr>
      </w:pPr>
    </w:p>
    <w:p w14:paraId="0BB09D26" w14:textId="77777777" w:rsidR="003D49DF" w:rsidRPr="007111A9" w:rsidRDefault="003D49DF" w:rsidP="007111A9">
      <w:pPr>
        <w:rPr>
          <w:rFonts w:ascii="Arial" w:hAnsi="Arial" w:cs="Arial"/>
        </w:rPr>
      </w:pPr>
      <w:r w:rsidRPr="007111A9">
        <w:rPr>
          <w:rFonts w:ascii="Arial" w:hAnsi="Arial" w:cs="Arial"/>
        </w:rPr>
        <w:t xml:space="preserve">The Salton Sea is surrounded by the ancient </w:t>
      </w:r>
      <w:smartTag w:uri="urn:schemas-microsoft-com:office:smarttags" w:element="place">
        <w:smartTag w:uri="urn:schemas-microsoft-com:office:smarttags" w:element="PlaceType">
          <w:r w:rsidRPr="007111A9">
            <w:rPr>
              <w:rFonts w:ascii="Arial" w:hAnsi="Arial" w:cs="Arial"/>
            </w:rPr>
            <w:t>Lake</w:t>
          </w:r>
        </w:smartTag>
        <w:r w:rsidRPr="007111A9">
          <w:rPr>
            <w:rFonts w:ascii="Arial" w:hAnsi="Arial" w:cs="Arial"/>
          </w:rPr>
          <w:t xml:space="preserve"> </w:t>
        </w:r>
        <w:smartTag w:uri="urn:schemas-microsoft-com:office:smarttags" w:element="PlaceName">
          <w:r w:rsidRPr="007111A9">
            <w:rPr>
              <w:rFonts w:ascii="Arial" w:hAnsi="Arial" w:cs="Arial"/>
            </w:rPr>
            <w:t>Cahuilla</w:t>
          </w:r>
        </w:smartTag>
      </w:smartTag>
      <w:r w:rsidRPr="007111A9">
        <w:rPr>
          <w:rFonts w:ascii="Arial" w:hAnsi="Arial" w:cs="Arial"/>
        </w:rPr>
        <w:t xml:space="preserve"> lakebed that consists of alkaline and saline soils.  Vegetation on these soils is dominated by open chenopod scrubs and washes with slightly higher plant diversity. Dominant, perennial plant species are saltbush, iodine bush, and </w:t>
      </w:r>
      <w:proofErr w:type="spellStart"/>
      <w:r w:rsidRPr="007111A9">
        <w:rPr>
          <w:rFonts w:ascii="Arial" w:hAnsi="Arial" w:cs="Arial"/>
        </w:rPr>
        <w:t>inkweed</w:t>
      </w:r>
      <w:proofErr w:type="spellEnd"/>
      <w:r w:rsidRPr="007111A9">
        <w:rPr>
          <w:rFonts w:ascii="Arial" w:hAnsi="Arial" w:cs="Arial"/>
        </w:rPr>
        <w:t xml:space="preserve">. The many washes are dominated by saltbush, tamarisk, and </w:t>
      </w:r>
      <w:proofErr w:type="spellStart"/>
      <w:r w:rsidRPr="007111A9">
        <w:rPr>
          <w:rFonts w:ascii="Arial" w:hAnsi="Arial" w:cs="Arial"/>
        </w:rPr>
        <w:t>coldenia</w:t>
      </w:r>
      <w:proofErr w:type="spellEnd"/>
      <w:r w:rsidRPr="007111A9">
        <w:rPr>
          <w:rFonts w:ascii="Arial" w:hAnsi="Arial" w:cs="Arial"/>
        </w:rPr>
        <w:t xml:space="preserve"> with catclaw acacia and </w:t>
      </w:r>
      <w:proofErr w:type="spellStart"/>
      <w:r w:rsidRPr="007111A9">
        <w:rPr>
          <w:rFonts w:ascii="Arial" w:hAnsi="Arial" w:cs="Arial"/>
        </w:rPr>
        <w:t>thornbush</w:t>
      </w:r>
      <w:proofErr w:type="spellEnd"/>
      <w:r w:rsidRPr="007111A9">
        <w:rPr>
          <w:rFonts w:ascii="Arial" w:hAnsi="Arial" w:cs="Arial"/>
        </w:rPr>
        <w:t xml:space="preserve"> also commonly found.  The San Felipe Creek, a major watershed of the western side of the Imperial Valley, also drains into the </w:t>
      </w:r>
      <w:smartTag w:uri="urn:schemas-microsoft-com:office:smarttags" w:element="place">
        <w:r w:rsidRPr="007111A9">
          <w:rPr>
            <w:rFonts w:ascii="Arial" w:hAnsi="Arial" w:cs="Arial"/>
          </w:rPr>
          <w:t>Salton Sea</w:t>
        </w:r>
      </w:smartTag>
      <w:r w:rsidRPr="007111A9">
        <w:rPr>
          <w:rFonts w:ascii="Arial" w:hAnsi="Arial" w:cs="Arial"/>
        </w:rPr>
        <w:t xml:space="preserve">.  Periodic flash flooding resulting in very low plant cover scours much of the San Felipe Creek.  Some areas establish vegetation between flooding events.  These areas are either dominated by tamarisk scrub and trees, saltbush, </w:t>
      </w:r>
      <w:proofErr w:type="spellStart"/>
      <w:r w:rsidRPr="007111A9">
        <w:rPr>
          <w:rFonts w:ascii="Arial" w:hAnsi="Arial" w:cs="Arial"/>
        </w:rPr>
        <w:t>inkweed</w:t>
      </w:r>
      <w:proofErr w:type="spellEnd"/>
      <w:r w:rsidRPr="007111A9">
        <w:rPr>
          <w:rFonts w:ascii="Arial" w:hAnsi="Arial" w:cs="Arial"/>
        </w:rPr>
        <w:t>, and iodine bush, or by freshwater marsh dominated by cattails, bulrush, and reeds.</w:t>
      </w:r>
    </w:p>
    <w:p w14:paraId="11897E78" w14:textId="77777777" w:rsidR="003D49DF" w:rsidRPr="007111A9" w:rsidRDefault="003D49DF" w:rsidP="007111A9">
      <w:pPr>
        <w:rPr>
          <w:rFonts w:ascii="Arial" w:hAnsi="Arial" w:cs="Arial"/>
        </w:rPr>
      </w:pPr>
    </w:p>
    <w:p w14:paraId="62C575E4" w14:textId="77777777" w:rsidR="003D49DF" w:rsidRPr="007111A9" w:rsidRDefault="003D49DF" w:rsidP="007111A9">
      <w:pPr>
        <w:rPr>
          <w:rFonts w:ascii="Arial" w:hAnsi="Arial" w:cs="Arial"/>
        </w:rPr>
      </w:pPr>
      <w:r w:rsidRPr="007111A9">
        <w:rPr>
          <w:rFonts w:ascii="Arial" w:hAnsi="Arial" w:cs="Arial"/>
        </w:rPr>
        <w:t xml:space="preserve">In years of good rainfall, the alluvial fans on the eastern slopes of the </w:t>
      </w:r>
      <w:proofErr w:type="spellStart"/>
      <w:smartTag w:uri="urn:schemas-microsoft-com:office:smarttags" w:element="place">
        <w:smartTag w:uri="urn:schemas-microsoft-com:office:smarttags" w:element="PlaceName">
          <w:r w:rsidRPr="007111A9">
            <w:rPr>
              <w:rFonts w:ascii="Arial" w:hAnsi="Arial" w:cs="Arial"/>
            </w:rPr>
            <w:t>Jacumba</w:t>
          </w:r>
        </w:smartTag>
        <w:proofErr w:type="spellEnd"/>
        <w:r w:rsidRPr="007111A9">
          <w:rPr>
            <w:rFonts w:ascii="Arial" w:hAnsi="Arial" w:cs="Arial"/>
          </w:rPr>
          <w:t xml:space="preserve"> </w:t>
        </w:r>
        <w:smartTag w:uri="urn:schemas-microsoft-com:office:smarttags" w:element="PlaceType">
          <w:r w:rsidRPr="007111A9">
            <w:rPr>
              <w:rFonts w:ascii="Arial" w:hAnsi="Arial" w:cs="Arial"/>
            </w:rPr>
            <w:t>Mountains</w:t>
          </w:r>
        </w:smartTag>
      </w:smartTag>
      <w:r w:rsidRPr="007111A9">
        <w:rPr>
          <w:rFonts w:ascii="Arial" w:hAnsi="Arial" w:cs="Arial"/>
        </w:rPr>
        <w:t xml:space="preserve"> exhibit spectacular, diverse wildflower display.  There is a relatively large number of endemic species that are related to more widespread species.  One of the most conspicuous species of these alluvial fans is ocotillo.  Other perennial plant species are creosote bush, </w:t>
      </w:r>
      <w:proofErr w:type="spellStart"/>
      <w:r w:rsidRPr="007111A9">
        <w:rPr>
          <w:rFonts w:ascii="Arial" w:hAnsi="Arial" w:cs="Arial"/>
        </w:rPr>
        <w:t>burrobush</w:t>
      </w:r>
      <w:proofErr w:type="spellEnd"/>
      <w:r w:rsidRPr="007111A9">
        <w:rPr>
          <w:rFonts w:ascii="Arial" w:hAnsi="Arial" w:cs="Arial"/>
        </w:rPr>
        <w:t xml:space="preserve">, </w:t>
      </w:r>
      <w:proofErr w:type="spellStart"/>
      <w:r w:rsidRPr="007111A9">
        <w:rPr>
          <w:rFonts w:ascii="Arial" w:hAnsi="Arial" w:cs="Arial"/>
        </w:rPr>
        <w:t>dalea</w:t>
      </w:r>
      <w:proofErr w:type="spellEnd"/>
      <w:r w:rsidRPr="007111A9">
        <w:rPr>
          <w:rFonts w:ascii="Arial" w:hAnsi="Arial" w:cs="Arial"/>
        </w:rPr>
        <w:t xml:space="preserve">, buckwheat, </w:t>
      </w:r>
      <w:proofErr w:type="spellStart"/>
      <w:r w:rsidRPr="007111A9">
        <w:rPr>
          <w:rFonts w:ascii="Arial" w:hAnsi="Arial" w:cs="Arial"/>
        </w:rPr>
        <w:t>mormon</w:t>
      </w:r>
      <w:proofErr w:type="spellEnd"/>
      <w:r w:rsidRPr="007111A9">
        <w:rPr>
          <w:rFonts w:ascii="Arial" w:hAnsi="Arial" w:cs="Arial"/>
        </w:rPr>
        <w:t xml:space="preserve"> tea, </w:t>
      </w:r>
      <w:proofErr w:type="spellStart"/>
      <w:r w:rsidRPr="007111A9">
        <w:rPr>
          <w:rFonts w:ascii="Arial" w:hAnsi="Arial" w:cs="Arial"/>
        </w:rPr>
        <w:t>rabbitbush</w:t>
      </w:r>
      <w:proofErr w:type="spellEnd"/>
      <w:r w:rsidRPr="007111A9">
        <w:rPr>
          <w:rFonts w:ascii="Arial" w:hAnsi="Arial" w:cs="Arial"/>
        </w:rPr>
        <w:t>, and brittlebush.</w:t>
      </w:r>
    </w:p>
    <w:p w14:paraId="4C48A3CA" w14:textId="77777777" w:rsidR="00EB0422" w:rsidRPr="007111A9" w:rsidRDefault="00EB0422" w:rsidP="007111A9">
      <w:pPr>
        <w:rPr>
          <w:rFonts w:ascii="Arial" w:hAnsi="Arial" w:cs="Arial"/>
        </w:rPr>
      </w:pPr>
    </w:p>
    <w:p w14:paraId="19C04ECE" w14:textId="77777777" w:rsidR="00BF7BA9" w:rsidRPr="007111A9" w:rsidRDefault="00BF7BA9" w:rsidP="007111A9">
      <w:pPr>
        <w:rPr>
          <w:rFonts w:ascii="Arial" w:hAnsi="Arial" w:cs="Arial"/>
        </w:rPr>
      </w:pPr>
      <w:bookmarkStart w:id="4" w:name="_Toc18396216"/>
      <w:bookmarkStart w:id="5" w:name="_Toc18396971"/>
      <w:r w:rsidRPr="007111A9">
        <w:rPr>
          <w:rFonts w:ascii="Arial" w:hAnsi="Arial" w:cs="Arial"/>
        </w:rPr>
        <w:t>T&amp;E Vegetation:</w:t>
      </w:r>
      <w:bookmarkEnd w:id="4"/>
      <w:bookmarkEnd w:id="5"/>
    </w:p>
    <w:p w14:paraId="019C0730" w14:textId="77777777" w:rsidR="00BF7BA9" w:rsidRPr="007111A9" w:rsidRDefault="00BF7BA9" w:rsidP="007111A9">
      <w:pPr>
        <w:rPr>
          <w:rFonts w:ascii="Arial" w:hAnsi="Arial" w:cs="Arial"/>
        </w:rPr>
      </w:pPr>
    </w:p>
    <w:p w14:paraId="59CC6173" w14:textId="77777777" w:rsidR="00BF7BA9" w:rsidRPr="007111A9" w:rsidRDefault="00BF7BA9" w:rsidP="007111A9">
      <w:pPr>
        <w:rPr>
          <w:rFonts w:ascii="Arial" w:hAnsi="Arial" w:cs="Arial"/>
        </w:rPr>
      </w:pPr>
      <w:r w:rsidRPr="007111A9">
        <w:rPr>
          <w:rFonts w:ascii="Arial" w:hAnsi="Arial" w:cs="Arial"/>
        </w:rPr>
        <w:t xml:space="preserve">Vegetation:  The project area embraces several vegetation types.  The </w:t>
      </w:r>
      <w:smartTag w:uri="urn:schemas-microsoft-com:office:smarttags" w:element="place">
        <w:smartTag w:uri="urn:schemas-microsoft-com:office:smarttags" w:element="PlaceName">
          <w:r w:rsidRPr="007111A9">
            <w:rPr>
              <w:rFonts w:ascii="Arial" w:hAnsi="Arial" w:cs="Arial"/>
            </w:rPr>
            <w:t>Peninsular</w:t>
          </w:r>
        </w:smartTag>
        <w:r w:rsidRPr="007111A9">
          <w:rPr>
            <w:rFonts w:ascii="Arial" w:hAnsi="Arial" w:cs="Arial"/>
          </w:rPr>
          <w:t xml:space="preserve"> </w:t>
        </w:r>
        <w:smartTag w:uri="urn:schemas-microsoft-com:office:smarttags" w:element="PlaceType">
          <w:r w:rsidRPr="007111A9">
            <w:rPr>
              <w:rFonts w:ascii="Arial" w:hAnsi="Arial" w:cs="Arial"/>
            </w:rPr>
            <w:t>Ranges</w:t>
          </w:r>
        </w:smartTag>
      </w:smartTag>
      <w:r w:rsidR="00FB3393" w:rsidRPr="007111A9">
        <w:rPr>
          <w:rFonts w:ascii="Arial" w:hAnsi="Arial" w:cs="Arial"/>
        </w:rPr>
        <w:t xml:space="preserve"> are</w:t>
      </w:r>
      <w:r w:rsidRPr="007111A9">
        <w:rPr>
          <w:rFonts w:ascii="Arial" w:hAnsi="Arial" w:cs="Arial"/>
        </w:rPr>
        <w:t xml:space="preserve"> covered by vegetation types such as chaparral and juniper woodlands</w:t>
      </w:r>
      <w:r w:rsidR="00E90328" w:rsidRPr="007111A9">
        <w:rPr>
          <w:rFonts w:ascii="Arial" w:hAnsi="Arial" w:cs="Arial"/>
        </w:rPr>
        <w:t>.</w:t>
      </w:r>
      <w:r w:rsidR="00FB3393" w:rsidRPr="007111A9">
        <w:rPr>
          <w:rFonts w:ascii="Arial" w:hAnsi="Arial" w:cs="Arial"/>
        </w:rPr>
        <w:t xml:space="preserve"> This habitat</w:t>
      </w:r>
      <w:r w:rsidRPr="007111A9">
        <w:rPr>
          <w:rFonts w:ascii="Arial" w:hAnsi="Arial" w:cs="Arial"/>
        </w:rPr>
        <w:t xml:space="preserve"> abruptly cascade</w:t>
      </w:r>
      <w:r w:rsidR="0002160A">
        <w:rPr>
          <w:rFonts w:ascii="Arial" w:hAnsi="Arial" w:cs="Arial"/>
        </w:rPr>
        <w:t>s</w:t>
      </w:r>
      <w:r w:rsidRPr="007111A9">
        <w:rPr>
          <w:rFonts w:ascii="Arial" w:hAnsi="Arial" w:cs="Arial"/>
        </w:rPr>
        <w:t xml:space="preserve"> down the east escarpment with ecotones between chaparral and </w:t>
      </w:r>
      <w:proofErr w:type="spellStart"/>
      <w:r w:rsidRPr="007111A9">
        <w:rPr>
          <w:rFonts w:ascii="Arial" w:hAnsi="Arial" w:cs="Arial"/>
        </w:rPr>
        <w:t>sonoran</w:t>
      </w:r>
      <w:proofErr w:type="spellEnd"/>
      <w:r w:rsidRPr="007111A9">
        <w:rPr>
          <w:rFonts w:ascii="Arial" w:hAnsi="Arial" w:cs="Arial"/>
        </w:rPr>
        <w:t xml:space="preserve"> desert scrubs.  Riparian habitats and springs infrequently emerge in canyons and valleys.  </w:t>
      </w:r>
      <w:r w:rsidR="00FB3393" w:rsidRPr="007111A9">
        <w:rPr>
          <w:rFonts w:ascii="Arial" w:hAnsi="Arial" w:cs="Arial"/>
        </w:rPr>
        <w:t>Table 1 lists the plant species that can be found within the project area and their legal status.</w:t>
      </w:r>
      <w:r w:rsidRPr="007111A9">
        <w:rPr>
          <w:rFonts w:ascii="Arial" w:hAnsi="Arial" w:cs="Arial"/>
        </w:rPr>
        <w:t xml:space="preserve"> </w:t>
      </w:r>
    </w:p>
    <w:p w14:paraId="10C36EA5" w14:textId="77777777" w:rsidR="00BF7BA9" w:rsidRPr="007111A9" w:rsidRDefault="00BF7BA9" w:rsidP="007111A9">
      <w:pPr>
        <w:rPr>
          <w:rFonts w:ascii="Arial" w:hAnsi="Arial" w:cs="Arial"/>
        </w:rPr>
      </w:pPr>
    </w:p>
    <w:p w14:paraId="3478642B" w14:textId="77777777" w:rsidR="00BF7BA9" w:rsidRPr="007111A9" w:rsidRDefault="00BF7BA9" w:rsidP="007111A9">
      <w:pPr>
        <w:rPr>
          <w:rFonts w:ascii="Arial" w:hAnsi="Arial" w:cs="Arial"/>
        </w:rPr>
      </w:pPr>
      <w:proofErr w:type="spellStart"/>
      <w:r w:rsidRPr="007111A9">
        <w:rPr>
          <w:rFonts w:ascii="Arial" w:hAnsi="Arial" w:cs="Arial"/>
        </w:rPr>
        <w:t>Psammophytic</w:t>
      </w:r>
      <w:proofErr w:type="spellEnd"/>
      <w:r w:rsidRPr="007111A9">
        <w:rPr>
          <w:rFonts w:ascii="Arial" w:hAnsi="Arial" w:cs="Arial"/>
        </w:rPr>
        <w:t xml:space="preserve"> scrub-This habitat occurs </w:t>
      </w:r>
      <w:r w:rsidR="00CF3D53" w:rsidRPr="007111A9">
        <w:rPr>
          <w:rFonts w:ascii="Arial" w:hAnsi="Arial" w:cs="Arial"/>
        </w:rPr>
        <w:t xml:space="preserve">in active dune sands in the </w:t>
      </w:r>
      <w:proofErr w:type="spellStart"/>
      <w:r w:rsidR="00CF3D53" w:rsidRPr="007111A9">
        <w:rPr>
          <w:rFonts w:ascii="Arial" w:hAnsi="Arial" w:cs="Arial"/>
        </w:rPr>
        <w:t>Algodones</w:t>
      </w:r>
      <w:proofErr w:type="spellEnd"/>
      <w:r w:rsidR="00CF3D53" w:rsidRPr="007111A9">
        <w:rPr>
          <w:rFonts w:ascii="Arial" w:hAnsi="Arial" w:cs="Arial"/>
        </w:rPr>
        <w:t xml:space="preserve"> Dunes, </w:t>
      </w:r>
      <w:r w:rsidRPr="007111A9">
        <w:rPr>
          <w:rFonts w:ascii="Arial" w:hAnsi="Arial" w:cs="Arial"/>
        </w:rPr>
        <w:t xml:space="preserve">on </w:t>
      </w:r>
      <w:smartTag w:uri="urn:schemas-microsoft-com:office:smarttags" w:element="place">
        <w:smartTag w:uri="urn:schemas-microsoft-com:office:smarttags" w:element="PlaceName">
          <w:r w:rsidRPr="007111A9">
            <w:rPr>
              <w:rFonts w:ascii="Arial" w:hAnsi="Arial" w:cs="Arial"/>
            </w:rPr>
            <w:t>Superstition</w:t>
          </w:r>
        </w:smartTag>
        <w:r w:rsidRPr="007111A9">
          <w:rPr>
            <w:rFonts w:ascii="Arial" w:hAnsi="Arial" w:cs="Arial"/>
          </w:rPr>
          <w:t xml:space="preserve"> </w:t>
        </w:r>
        <w:smartTag w:uri="urn:schemas-microsoft-com:office:smarttags" w:element="PlaceType">
          <w:r w:rsidRPr="007111A9">
            <w:rPr>
              <w:rFonts w:ascii="Arial" w:hAnsi="Arial" w:cs="Arial"/>
            </w:rPr>
            <w:t>Mountain</w:t>
          </w:r>
        </w:smartTag>
      </w:smartTag>
      <w:r w:rsidR="00CF3D53" w:rsidRPr="007111A9">
        <w:rPr>
          <w:rFonts w:ascii="Arial" w:hAnsi="Arial" w:cs="Arial"/>
        </w:rPr>
        <w:t xml:space="preserve">, and in scattered areas of the Yuha, and East and West Mesas. </w:t>
      </w:r>
      <w:r w:rsidRPr="007111A9">
        <w:rPr>
          <w:rFonts w:ascii="Arial" w:hAnsi="Arial" w:cs="Arial"/>
        </w:rPr>
        <w:t xml:space="preserve"> </w:t>
      </w:r>
      <w:r w:rsidR="00CF3D53" w:rsidRPr="007111A9">
        <w:rPr>
          <w:rFonts w:ascii="Arial" w:hAnsi="Arial" w:cs="Arial"/>
        </w:rPr>
        <w:t xml:space="preserve">The vegetation </w:t>
      </w:r>
      <w:proofErr w:type="spellStart"/>
      <w:r w:rsidR="00CF3D53" w:rsidRPr="007111A9">
        <w:rPr>
          <w:rFonts w:ascii="Arial" w:hAnsi="Arial" w:cs="Arial"/>
        </w:rPr>
        <w:t>occures</w:t>
      </w:r>
      <w:proofErr w:type="spellEnd"/>
      <w:r w:rsidRPr="007111A9">
        <w:rPr>
          <w:rFonts w:ascii="Arial" w:hAnsi="Arial" w:cs="Arial"/>
        </w:rPr>
        <w:t xml:space="preserve"> most frequently between active dunes in bowls (depressions).  As dunes shift, the bowls shift as well.  This habitat is classified under the California Desert Plan as a very sensitive unusual plant assemblage (UPA). The soils are made up of fine Rosita sands.  The dominant species are longleaf </w:t>
      </w:r>
      <w:proofErr w:type="spellStart"/>
      <w:r w:rsidRPr="007111A9">
        <w:rPr>
          <w:rFonts w:ascii="Arial" w:hAnsi="Arial" w:cs="Arial"/>
        </w:rPr>
        <w:t>jointfir</w:t>
      </w:r>
      <w:proofErr w:type="spellEnd"/>
      <w:r w:rsidRPr="007111A9">
        <w:rPr>
          <w:rFonts w:ascii="Arial" w:hAnsi="Arial" w:cs="Arial"/>
        </w:rPr>
        <w:t xml:space="preserve"> (Ephedra </w:t>
      </w:r>
      <w:proofErr w:type="spellStart"/>
      <w:r w:rsidRPr="007111A9">
        <w:rPr>
          <w:rFonts w:ascii="Arial" w:hAnsi="Arial" w:cs="Arial"/>
        </w:rPr>
        <w:t>trifurca</w:t>
      </w:r>
      <w:proofErr w:type="spellEnd"/>
      <w:r w:rsidRPr="007111A9">
        <w:rPr>
          <w:rFonts w:ascii="Arial" w:hAnsi="Arial" w:cs="Arial"/>
        </w:rPr>
        <w:t xml:space="preserve">) and </w:t>
      </w:r>
      <w:smartTag w:uri="urn:schemas-microsoft-com:office:smarttags" w:element="place">
        <w:r w:rsidRPr="007111A9">
          <w:rPr>
            <w:rFonts w:ascii="Arial" w:hAnsi="Arial" w:cs="Arial"/>
          </w:rPr>
          <w:t>Colorado Desert</w:t>
        </w:r>
      </w:smartTag>
      <w:r w:rsidRPr="007111A9">
        <w:rPr>
          <w:rFonts w:ascii="Arial" w:hAnsi="Arial" w:cs="Arial"/>
        </w:rPr>
        <w:t xml:space="preserve"> buckwheat (</w:t>
      </w:r>
      <w:proofErr w:type="spellStart"/>
      <w:r w:rsidRPr="007111A9">
        <w:rPr>
          <w:rFonts w:ascii="Arial" w:hAnsi="Arial" w:cs="Arial"/>
        </w:rPr>
        <w:t>Eriogonum</w:t>
      </w:r>
      <w:proofErr w:type="spellEnd"/>
      <w:r w:rsidRPr="007111A9">
        <w:rPr>
          <w:rFonts w:ascii="Arial" w:hAnsi="Arial" w:cs="Arial"/>
        </w:rPr>
        <w:t xml:space="preserve"> </w:t>
      </w:r>
      <w:proofErr w:type="spellStart"/>
      <w:r w:rsidRPr="007111A9">
        <w:rPr>
          <w:rFonts w:ascii="Arial" w:hAnsi="Arial" w:cs="Arial"/>
        </w:rPr>
        <w:t>deserticola</w:t>
      </w:r>
      <w:proofErr w:type="spellEnd"/>
      <w:r w:rsidRPr="007111A9">
        <w:rPr>
          <w:rFonts w:ascii="Arial" w:hAnsi="Arial" w:cs="Arial"/>
        </w:rPr>
        <w:t>).</w:t>
      </w:r>
    </w:p>
    <w:p w14:paraId="09A79041" w14:textId="77777777" w:rsidR="00BF7BA9" w:rsidRPr="007111A9" w:rsidRDefault="00BF7BA9" w:rsidP="007111A9">
      <w:pPr>
        <w:rPr>
          <w:rFonts w:ascii="Arial" w:hAnsi="Arial" w:cs="Arial"/>
        </w:rPr>
      </w:pPr>
    </w:p>
    <w:p w14:paraId="7C55BDCA" w14:textId="77777777" w:rsidR="00BF7BA9" w:rsidRPr="007111A9" w:rsidRDefault="00BF7BA9" w:rsidP="007111A9">
      <w:pPr>
        <w:rPr>
          <w:rFonts w:ascii="Arial" w:hAnsi="Arial" w:cs="Arial"/>
        </w:rPr>
      </w:pPr>
      <w:r w:rsidRPr="007111A9">
        <w:rPr>
          <w:rFonts w:ascii="Arial" w:hAnsi="Arial" w:cs="Arial"/>
        </w:rPr>
        <w:t xml:space="preserve">Desert Dry Wash </w:t>
      </w:r>
      <w:r w:rsidR="00A22D4B" w:rsidRPr="007111A9">
        <w:rPr>
          <w:rFonts w:ascii="Arial" w:hAnsi="Arial" w:cs="Arial"/>
        </w:rPr>
        <w:t xml:space="preserve">and Microphyll </w:t>
      </w:r>
      <w:r w:rsidRPr="007111A9">
        <w:rPr>
          <w:rFonts w:ascii="Arial" w:hAnsi="Arial" w:cs="Arial"/>
        </w:rPr>
        <w:t xml:space="preserve">Woodland – </w:t>
      </w:r>
      <w:r w:rsidR="00A22D4B" w:rsidRPr="007111A9">
        <w:rPr>
          <w:rFonts w:ascii="Arial" w:hAnsi="Arial" w:cs="Arial"/>
        </w:rPr>
        <w:t>These w</w:t>
      </w:r>
      <w:r w:rsidRPr="007111A9">
        <w:rPr>
          <w:rFonts w:ascii="Arial" w:hAnsi="Arial" w:cs="Arial"/>
        </w:rPr>
        <w:t>oodlan</w:t>
      </w:r>
      <w:r w:rsidR="00A22D4B" w:rsidRPr="007111A9">
        <w:rPr>
          <w:rFonts w:ascii="Arial" w:hAnsi="Arial" w:cs="Arial"/>
        </w:rPr>
        <w:t>ds</w:t>
      </w:r>
      <w:r w:rsidRPr="007111A9">
        <w:rPr>
          <w:rFonts w:ascii="Arial" w:hAnsi="Arial" w:cs="Arial"/>
        </w:rPr>
        <w:t xml:space="preserve"> occup</w:t>
      </w:r>
      <w:r w:rsidR="00A22D4B" w:rsidRPr="007111A9">
        <w:rPr>
          <w:rFonts w:ascii="Arial" w:hAnsi="Arial" w:cs="Arial"/>
        </w:rPr>
        <w:t>y</w:t>
      </w:r>
      <w:r w:rsidRPr="007111A9">
        <w:rPr>
          <w:rFonts w:ascii="Arial" w:hAnsi="Arial" w:cs="Arial"/>
        </w:rPr>
        <w:t xml:space="preserve"> areas where rainfall drains </w:t>
      </w:r>
      <w:r w:rsidR="00A22D4B" w:rsidRPr="007111A9">
        <w:rPr>
          <w:rFonts w:ascii="Arial" w:hAnsi="Arial" w:cs="Arial"/>
        </w:rPr>
        <w:t xml:space="preserve">from </w:t>
      </w:r>
      <w:r w:rsidRPr="007111A9">
        <w:rPr>
          <w:rFonts w:ascii="Arial" w:hAnsi="Arial" w:cs="Arial"/>
        </w:rPr>
        <w:t>distant mountain ranges</w:t>
      </w:r>
      <w:r w:rsidR="00A22D4B" w:rsidRPr="007111A9">
        <w:rPr>
          <w:rFonts w:ascii="Arial" w:hAnsi="Arial" w:cs="Arial"/>
        </w:rPr>
        <w:t xml:space="preserve"> or in desert washes</w:t>
      </w:r>
      <w:r w:rsidRPr="007111A9">
        <w:rPr>
          <w:rFonts w:ascii="Arial" w:hAnsi="Arial" w:cs="Arial"/>
        </w:rPr>
        <w:t xml:space="preserve">.  Plants commonly associated with this habitat are blue palo </w:t>
      </w:r>
      <w:proofErr w:type="spellStart"/>
      <w:r w:rsidRPr="007111A9">
        <w:rPr>
          <w:rFonts w:ascii="Arial" w:hAnsi="Arial" w:cs="Arial"/>
        </w:rPr>
        <w:t>verde</w:t>
      </w:r>
      <w:proofErr w:type="spellEnd"/>
      <w:r w:rsidRPr="007111A9">
        <w:rPr>
          <w:rFonts w:ascii="Arial" w:hAnsi="Arial" w:cs="Arial"/>
        </w:rPr>
        <w:t xml:space="preserve"> (Parkinsonia </w:t>
      </w:r>
      <w:proofErr w:type="spellStart"/>
      <w:smartTag w:uri="urn:schemas-microsoft-com:office:smarttags" w:element="place">
        <w:smartTag w:uri="urn:schemas-microsoft-com:office:smarttags" w:element="State">
          <w:r w:rsidRPr="007111A9">
            <w:rPr>
              <w:rFonts w:ascii="Arial" w:hAnsi="Arial" w:cs="Arial"/>
            </w:rPr>
            <w:t>florida</w:t>
          </w:r>
        </w:smartTag>
      </w:smartTag>
      <w:proofErr w:type="spellEnd"/>
      <w:r w:rsidRPr="007111A9">
        <w:rPr>
          <w:rFonts w:ascii="Arial" w:hAnsi="Arial" w:cs="Arial"/>
        </w:rPr>
        <w:t>), desert ironwood (</w:t>
      </w:r>
      <w:proofErr w:type="spellStart"/>
      <w:r w:rsidRPr="007111A9">
        <w:rPr>
          <w:rFonts w:ascii="Arial" w:hAnsi="Arial" w:cs="Arial"/>
        </w:rPr>
        <w:t>Olneya</w:t>
      </w:r>
      <w:proofErr w:type="spellEnd"/>
      <w:r w:rsidRPr="007111A9">
        <w:rPr>
          <w:rFonts w:ascii="Arial" w:hAnsi="Arial" w:cs="Arial"/>
        </w:rPr>
        <w:t xml:space="preserve"> </w:t>
      </w:r>
      <w:proofErr w:type="spellStart"/>
      <w:r w:rsidRPr="007111A9">
        <w:rPr>
          <w:rFonts w:ascii="Arial" w:hAnsi="Arial" w:cs="Arial"/>
        </w:rPr>
        <w:t>tesota</w:t>
      </w:r>
      <w:proofErr w:type="spellEnd"/>
      <w:r w:rsidRPr="007111A9">
        <w:rPr>
          <w:rFonts w:ascii="Arial" w:hAnsi="Arial" w:cs="Arial"/>
        </w:rPr>
        <w:t xml:space="preserve">), </w:t>
      </w:r>
      <w:proofErr w:type="spellStart"/>
      <w:r w:rsidRPr="007111A9">
        <w:rPr>
          <w:rFonts w:ascii="Arial" w:hAnsi="Arial" w:cs="Arial"/>
        </w:rPr>
        <w:t>smoketree</w:t>
      </w:r>
      <w:proofErr w:type="spellEnd"/>
      <w:r w:rsidRPr="007111A9">
        <w:rPr>
          <w:rFonts w:ascii="Arial" w:hAnsi="Arial" w:cs="Arial"/>
        </w:rPr>
        <w:t xml:space="preserve"> (</w:t>
      </w:r>
      <w:proofErr w:type="spellStart"/>
      <w:r w:rsidRPr="007111A9">
        <w:rPr>
          <w:rFonts w:ascii="Arial" w:hAnsi="Arial" w:cs="Arial"/>
        </w:rPr>
        <w:t>Psorothamnus</w:t>
      </w:r>
      <w:proofErr w:type="spellEnd"/>
      <w:r w:rsidRPr="007111A9">
        <w:rPr>
          <w:rFonts w:ascii="Arial" w:hAnsi="Arial" w:cs="Arial"/>
        </w:rPr>
        <w:t xml:space="preserve"> </w:t>
      </w:r>
      <w:proofErr w:type="spellStart"/>
      <w:r w:rsidRPr="007111A9">
        <w:rPr>
          <w:rFonts w:ascii="Arial" w:hAnsi="Arial" w:cs="Arial"/>
        </w:rPr>
        <w:t>spinosus</w:t>
      </w:r>
      <w:proofErr w:type="spellEnd"/>
      <w:r w:rsidRPr="007111A9">
        <w:rPr>
          <w:rFonts w:ascii="Arial" w:hAnsi="Arial" w:cs="Arial"/>
        </w:rPr>
        <w:t xml:space="preserve">), and, to a lesser degree, western honey mesquite (Prosopis </w:t>
      </w:r>
      <w:proofErr w:type="spellStart"/>
      <w:r w:rsidRPr="007111A9">
        <w:rPr>
          <w:rFonts w:ascii="Arial" w:hAnsi="Arial" w:cs="Arial"/>
        </w:rPr>
        <w:t>glandulosa</w:t>
      </w:r>
      <w:proofErr w:type="spellEnd"/>
      <w:r w:rsidRPr="007111A9">
        <w:rPr>
          <w:rFonts w:ascii="Arial" w:hAnsi="Arial" w:cs="Arial"/>
        </w:rPr>
        <w:t xml:space="preserve"> var. </w:t>
      </w:r>
      <w:proofErr w:type="spellStart"/>
      <w:r w:rsidRPr="007111A9">
        <w:rPr>
          <w:rFonts w:ascii="Arial" w:hAnsi="Arial" w:cs="Arial"/>
        </w:rPr>
        <w:t>torreyana</w:t>
      </w:r>
      <w:proofErr w:type="spellEnd"/>
      <w:r w:rsidRPr="007111A9">
        <w:rPr>
          <w:rFonts w:ascii="Arial" w:hAnsi="Arial" w:cs="Arial"/>
        </w:rPr>
        <w:t xml:space="preserve">).  Shrubs associated with this habitat are creosote bush and </w:t>
      </w:r>
      <w:r w:rsidR="00191507" w:rsidRPr="007111A9">
        <w:rPr>
          <w:rFonts w:ascii="Arial" w:hAnsi="Arial" w:cs="Arial"/>
        </w:rPr>
        <w:t>brittlebush</w:t>
      </w:r>
      <w:r w:rsidRPr="007111A9">
        <w:rPr>
          <w:rFonts w:ascii="Arial" w:hAnsi="Arial" w:cs="Arial"/>
        </w:rPr>
        <w:t>.</w:t>
      </w:r>
    </w:p>
    <w:p w14:paraId="005EE6B9" w14:textId="77777777" w:rsidR="00BF7BA9" w:rsidRPr="007111A9" w:rsidRDefault="00BF7BA9" w:rsidP="007111A9">
      <w:pPr>
        <w:rPr>
          <w:rFonts w:ascii="Arial" w:hAnsi="Arial" w:cs="Arial"/>
        </w:rPr>
      </w:pPr>
    </w:p>
    <w:p w14:paraId="53C5EFE4" w14:textId="77777777" w:rsidR="00F4051D" w:rsidRPr="007111A9" w:rsidRDefault="00BF7BA9" w:rsidP="007111A9">
      <w:pPr>
        <w:rPr>
          <w:rFonts w:ascii="Arial" w:hAnsi="Arial" w:cs="Arial"/>
        </w:rPr>
      </w:pPr>
      <w:r w:rsidRPr="007111A9">
        <w:rPr>
          <w:rFonts w:ascii="Arial" w:hAnsi="Arial" w:cs="Arial"/>
        </w:rPr>
        <w:t xml:space="preserve">Creosote bush scrub- Creosote bush scrub generally occurs on alluvial fans, mesas, and sinks that occur throughout </w:t>
      </w:r>
      <w:smartTag w:uri="urn:schemas-microsoft-com:office:smarttags" w:element="place">
        <w:smartTag w:uri="urn:schemas-microsoft-com:office:smarttags" w:element="PlaceName">
          <w:r w:rsidRPr="007111A9">
            <w:rPr>
              <w:rFonts w:ascii="Arial" w:hAnsi="Arial" w:cs="Arial"/>
            </w:rPr>
            <w:t>Imperial</w:t>
          </w:r>
        </w:smartTag>
        <w:r w:rsidRPr="007111A9">
          <w:rPr>
            <w:rFonts w:ascii="Arial" w:hAnsi="Arial" w:cs="Arial"/>
          </w:rPr>
          <w:t xml:space="preserve"> </w:t>
        </w:r>
        <w:smartTag w:uri="urn:schemas-microsoft-com:office:smarttags" w:element="PlaceType">
          <w:r w:rsidRPr="007111A9">
            <w:rPr>
              <w:rFonts w:ascii="Arial" w:hAnsi="Arial" w:cs="Arial"/>
            </w:rPr>
            <w:t>County</w:t>
          </w:r>
        </w:smartTag>
      </w:smartTag>
      <w:r w:rsidRPr="007111A9">
        <w:rPr>
          <w:rFonts w:ascii="Arial" w:hAnsi="Arial" w:cs="Arial"/>
        </w:rPr>
        <w:t>.  Creosote bush scrub is the dominant plant community in the planning area. This vegetation association contains creosote bush (</w:t>
      </w:r>
      <w:proofErr w:type="spellStart"/>
      <w:r w:rsidRPr="007111A9">
        <w:rPr>
          <w:rFonts w:ascii="Arial" w:hAnsi="Arial" w:cs="Arial"/>
        </w:rPr>
        <w:t>Larrea</w:t>
      </w:r>
      <w:proofErr w:type="spellEnd"/>
      <w:r w:rsidRPr="007111A9">
        <w:rPr>
          <w:rFonts w:ascii="Arial" w:hAnsi="Arial" w:cs="Arial"/>
        </w:rPr>
        <w:t xml:space="preserve"> </w:t>
      </w:r>
      <w:proofErr w:type="spellStart"/>
      <w:r w:rsidRPr="007111A9">
        <w:rPr>
          <w:rFonts w:ascii="Arial" w:hAnsi="Arial" w:cs="Arial"/>
        </w:rPr>
        <w:t>tridentata</w:t>
      </w:r>
      <w:proofErr w:type="spellEnd"/>
      <w:r w:rsidRPr="007111A9">
        <w:rPr>
          <w:rFonts w:ascii="Arial" w:hAnsi="Arial" w:cs="Arial"/>
        </w:rPr>
        <w:t xml:space="preserve">), </w:t>
      </w:r>
      <w:proofErr w:type="spellStart"/>
      <w:r w:rsidRPr="007111A9">
        <w:rPr>
          <w:rFonts w:ascii="Arial" w:hAnsi="Arial" w:cs="Arial"/>
        </w:rPr>
        <w:t>goldenhills</w:t>
      </w:r>
      <w:proofErr w:type="spellEnd"/>
      <w:r w:rsidRPr="007111A9">
        <w:rPr>
          <w:rFonts w:ascii="Arial" w:hAnsi="Arial" w:cs="Arial"/>
        </w:rPr>
        <w:t xml:space="preserve"> (Encelia </w:t>
      </w:r>
      <w:proofErr w:type="spellStart"/>
      <w:r w:rsidRPr="007111A9">
        <w:rPr>
          <w:rFonts w:ascii="Arial" w:hAnsi="Arial" w:cs="Arial"/>
        </w:rPr>
        <w:t>farinosa</w:t>
      </w:r>
      <w:proofErr w:type="spellEnd"/>
      <w:r w:rsidRPr="007111A9">
        <w:rPr>
          <w:rFonts w:ascii="Arial" w:hAnsi="Arial" w:cs="Arial"/>
        </w:rPr>
        <w:t xml:space="preserve">), and </w:t>
      </w:r>
      <w:proofErr w:type="spellStart"/>
      <w:r w:rsidRPr="007111A9">
        <w:rPr>
          <w:rFonts w:ascii="Arial" w:hAnsi="Arial" w:cs="Arial"/>
        </w:rPr>
        <w:t>burrobush</w:t>
      </w:r>
      <w:proofErr w:type="spellEnd"/>
      <w:r w:rsidRPr="007111A9">
        <w:rPr>
          <w:rFonts w:ascii="Arial" w:hAnsi="Arial" w:cs="Arial"/>
        </w:rPr>
        <w:t xml:space="preserve"> (Ambrosia </w:t>
      </w:r>
      <w:proofErr w:type="spellStart"/>
      <w:r w:rsidRPr="007111A9">
        <w:rPr>
          <w:rFonts w:ascii="Arial" w:hAnsi="Arial" w:cs="Arial"/>
        </w:rPr>
        <w:t>dumosa</w:t>
      </w:r>
      <w:proofErr w:type="spellEnd"/>
      <w:r w:rsidRPr="007111A9">
        <w:rPr>
          <w:rFonts w:ascii="Arial" w:hAnsi="Arial" w:cs="Arial"/>
        </w:rPr>
        <w:t xml:space="preserve">), and numerous annuals that appear when rainfall is </w:t>
      </w:r>
      <w:proofErr w:type="gramStart"/>
      <w:r w:rsidRPr="007111A9">
        <w:rPr>
          <w:rFonts w:ascii="Arial" w:hAnsi="Arial" w:cs="Arial"/>
        </w:rPr>
        <w:t>sufficient</w:t>
      </w:r>
      <w:proofErr w:type="gramEnd"/>
      <w:r w:rsidRPr="007111A9">
        <w:rPr>
          <w:rFonts w:ascii="Arial" w:hAnsi="Arial" w:cs="Arial"/>
        </w:rPr>
        <w:t>.  Creosote bush scrub is associated with two special-</w:t>
      </w:r>
      <w:r w:rsidR="00E649DB" w:rsidRPr="007111A9">
        <w:rPr>
          <w:rFonts w:ascii="Arial" w:hAnsi="Arial" w:cs="Arial"/>
        </w:rPr>
        <w:t xml:space="preserve">status species of vertebrates, </w:t>
      </w:r>
      <w:r w:rsidRPr="007111A9">
        <w:rPr>
          <w:rFonts w:ascii="Arial" w:hAnsi="Arial" w:cs="Arial"/>
        </w:rPr>
        <w:t xml:space="preserve">the flat-tailed horned lizard (Phrynosoma </w:t>
      </w:r>
      <w:proofErr w:type="spellStart"/>
      <w:r w:rsidRPr="007111A9">
        <w:rPr>
          <w:rFonts w:ascii="Arial" w:hAnsi="Arial" w:cs="Arial"/>
        </w:rPr>
        <w:t>mcallii</w:t>
      </w:r>
      <w:proofErr w:type="spellEnd"/>
      <w:r w:rsidRPr="007111A9">
        <w:rPr>
          <w:rFonts w:ascii="Arial" w:hAnsi="Arial" w:cs="Arial"/>
        </w:rPr>
        <w:t xml:space="preserve">) and the </w:t>
      </w:r>
      <w:smartTag w:uri="urn:schemas-microsoft-com:office:smarttags" w:element="place">
        <w:r w:rsidRPr="007111A9">
          <w:rPr>
            <w:rFonts w:ascii="Arial" w:hAnsi="Arial" w:cs="Arial"/>
          </w:rPr>
          <w:t>Colorado Desert</w:t>
        </w:r>
      </w:smartTag>
      <w:r w:rsidRPr="007111A9">
        <w:rPr>
          <w:rFonts w:ascii="Arial" w:hAnsi="Arial" w:cs="Arial"/>
        </w:rPr>
        <w:t xml:space="preserve"> fringe-toed lizard (Uma </w:t>
      </w:r>
      <w:proofErr w:type="spellStart"/>
      <w:r w:rsidRPr="007111A9">
        <w:rPr>
          <w:rFonts w:ascii="Arial" w:hAnsi="Arial" w:cs="Arial"/>
        </w:rPr>
        <w:t>notata</w:t>
      </w:r>
      <w:proofErr w:type="spellEnd"/>
      <w:r w:rsidRPr="007111A9">
        <w:rPr>
          <w:rFonts w:ascii="Arial" w:hAnsi="Arial" w:cs="Arial"/>
        </w:rPr>
        <w:t>).</w:t>
      </w:r>
    </w:p>
    <w:p w14:paraId="6B90EFDE" w14:textId="77777777" w:rsidR="008956D8" w:rsidRPr="007111A9" w:rsidRDefault="008956D8" w:rsidP="007111A9">
      <w:pPr>
        <w:rPr>
          <w:rFonts w:ascii="Arial" w:hAnsi="Arial" w:cs="Arial"/>
        </w:rPr>
      </w:pPr>
    </w:p>
    <w:p w14:paraId="324F1168" w14:textId="77777777" w:rsidR="00F4051D" w:rsidRPr="007111A9" w:rsidRDefault="00F4051D" w:rsidP="007111A9">
      <w:pPr>
        <w:rPr>
          <w:rFonts w:ascii="Arial" w:hAnsi="Arial" w:cs="Arial"/>
        </w:rPr>
      </w:pPr>
    </w:p>
    <w:tbl>
      <w:tblPr>
        <w:tblW w:w="6374" w:type="pct"/>
        <w:tblInd w:w="109" w:type="dxa"/>
        <w:tblLayout w:type="fixed"/>
        <w:tblLook w:val="0000" w:firstRow="0" w:lastRow="0" w:firstColumn="0" w:lastColumn="0" w:noHBand="0" w:noVBand="0"/>
      </w:tblPr>
      <w:tblGrid>
        <w:gridCol w:w="2461"/>
        <w:gridCol w:w="1584"/>
        <w:gridCol w:w="1058"/>
        <w:gridCol w:w="1058"/>
        <w:gridCol w:w="532"/>
        <w:gridCol w:w="357"/>
        <w:gridCol w:w="532"/>
        <w:gridCol w:w="3572"/>
        <w:gridCol w:w="1329"/>
      </w:tblGrid>
      <w:tr w:rsidR="00A22D4B" w:rsidRPr="007111A9" w14:paraId="3C8B8650" w14:textId="77777777" w:rsidTr="00F6087B">
        <w:trPr>
          <w:trHeight w:val="315"/>
        </w:trPr>
        <w:tc>
          <w:tcPr>
            <w:tcW w:w="12483" w:type="dxa"/>
            <w:gridSpan w:val="9"/>
            <w:tcBorders>
              <w:top w:val="nil"/>
              <w:left w:val="nil"/>
              <w:bottom w:val="single" w:sz="4" w:space="0" w:color="auto"/>
              <w:right w:val="nil"/>
            </w:tcBorders>
            <w:shd w:val="clear" w:color="auto" w:fill="auto"/>
            <w:noWrap/>
            <w:vAlign w:val="bottom"/>
          </w:tcPr>
          <w:p w14:paraId="1E5BA311" w14:textId="77777777" w:rsidR="00A22D4B" w:rsidRPr="007111A9" w:rsidRDefault="00A22D4B" w:rsidP="007111A9">
            <w:pPr>
              <w:rPr>
                <w:rFonts w:ascii="Arial" w:hAnsi="Arial" w:cs="Arial"/>
              </w:rPr>
            </w:pPr>
            <w:r w:rsidRPr="007111A9">
              <w:rPr>
                <w:rFonts w:ascii="Arial" w:hAnsi="Arial" w:cs="Arial"/>
              </w:rPr>
              <w:t>Table 1. Native Plant Species of Management Concern in the BLM El Centro Field Office</w:t>
            </w:r>
          </w:p>
        </w:tc>
      </w:tr>
      <w:tr w:rsidR="00F6087B" w:rsidRPr="007111A9" w14:paraId="354A9F2F" w14:textId="77777777" w:rsidTr="00F6087B">
        <w:trPr>
          <w:trHeight w:val="255"/>
        </w:trPr>
        <w:tc>
          <w:tcPr>
            <w:tcW w:w="2461" w:type="dxa"/>
            <w:vMerge w:val="restart"/>
            <w:tcBorders>
              <w:top w:val="nil"/>
              <w:left w:val="single" w:sz="4" w:space="0" w:color="auto"/>
              <w:bottom w:val="single" w:sz="4" w:space="0" w:color="000000"/>
              <w:right w:val="single" w:sz="4" w:space="0" w:color="auto"/>
            </w:tcBorders>
            <w:shd w:val="clear" w:color="auto" w:fill="CCFFFF"/>
            <w:vAlign w:val="bottom"/>
          </w:tcPr>
          <w:p w14:paraId="4FAC7B4F" w14:textId="77777777" w:rsidR="00F6087B" w:rsidRPr="007111A9" w:rsidRDefault="00F6087B" w:rsidP="007111A9">
            <w:pPr>
              <w:rPr>
                <w:rFonts w:ascii="Arial" w:hAnsi="Arial" w:cs="Arial"/>
              </w:rPr>
            </w:pPr>
            <w:r w:rsidRPr="007111A9">
              <w:rPr>
                <w:rFonts w:ascii="Arial" w:hAnsi="Arial" w:cs="Arial"/>
              </w:rPr>
              <w:t>Scientific Name</w:t>
            </w:r>
          </w:p>
        </w:tc>
        <w:tc>
          <w:tcPr>
            <w:tcW w:w="1584" w:type="dxa"/>
            <w:vMerge w:val="restart"/>
            <w:tcBorders>
              <w:top w:val="nil"/>
              <w:left w:val="single" w:sz="4" w:space="0" w:color="auto"/>
              <w:bottom w:val="single" w:sz="4" w:space="0" w:color="000000"/>
              <w:right w:val="single" w:sz="4" w:space="0" w:color="auto"/>
            </w:tcBorders>
            <w:shd w:val="clear" w:color="auto" w:fill="CCFFFF"/>
            <w:vAlign w:val="bottom"/>
          </w:tcPr>
          <w:p w14:paraId="27037425" w14:textId="77777777" w:rsidR="00F6087B" w:rsidRPr="007111A9" w:rsidRDefault="00F6087B" w:rsidP="007111A9">
            <w:pPr>
              <w:rPr>
                <w:rFonts w:ascii="Arial" w:hAnsi="Arial" w:cs="Arial"/>
              </w:rPr>
            </w:pPr>
            <w:r w:rsidRPr="007111A9">
              <w:rPr>
                <w:rFonts w:ascii="Arial" w:hAnsi="Arial" w:cs="Arial"/>
              </w:rPr>
              <w:t>Family</w:t>
            </w:r>
          </w:p>
        </w:tc>
        <w:tc>
          <w:tcPr>
            <w:tcW w:w="1058" w:type="dxa"/>
            <w:vMerge w:val="restart"/>
            <w:tcBorders>
              <w:top w:val="nil"/>
              <w:left w:val="single" w:sz="4" w:space="0" w:color="auto"/>
              <w:bottom w:val="single" w:sz="4" w:space="0" w:color="000000"/>
              <w:right w:val="single" w:sz="4" w:space="0" w:color="auto"/>
            </w:tcBorders>
            <w:shd w:val="clear" w:color="auto" w:fill="CCFFFF"/>
            <w:vAlign w:val="bottom"/>
          </w:tcPr>
          <w:p w14:paraId="4A8B7F3D" w14:textId="77777777" w:rsidR="00F6087B" w:rsidRPr="007111A9" w:rsidRDefault="00F6087B" w:rsidP="007111A9">
            <w:pPr>
              <w:rPr>
                <w:rFonts w:ascii="Arial" w:hAnsi="Arial" w:cs="Arial"/>
              </w:rPr>
            </w:pPr>
            <w:r w:rsidRPr="007111A9">
              <w:rPr>
                <w:rFonts w:ascii="Arial" w:hAnsi="Arial" w:cs="Arial"/>
              </w:rPr>
              <w:t>CEQA Status</w:t>
            </w:r>
          </w:p>
        </w:tc>
        <w:tc>
          <w:tcPr>
            <w:tcW w:w="1058" w:type="dxa"/>
            <w:vMerge w:val="restart"/>
            <w:tcBorders>
              <w:top w:val="nil"/>
              <w:left w:val="nil"/>
              <w:right w:val="single" w:sz="4" w:space="0" w:color="auto"/>
            </w:tcBorders>
            <w:shd w:val="clear" w:color="auto" w:fill="CCFFFF"/>
            <w:vAlign w:val="bottom"/>
          </w:tcPr>
          <w:p w14:paraId="548CF508" w14:textId="77777777" w:rsidR="00F6087B" w:rsidRPr="007111A9" w:rsidRDefault="00F6087B" w:rsidP="007111A9">
            <w:pPr>
              <w:rPr>
                <w:rFonts w:ascii="Arial" w:hAnsi="Arial" w:cs="Arial"/>
              </w:rPr>
            </w:pPr>
            <w:r w:rsidRPr="007111A9">
              <w:rPr>
                <w:rFonts w:ascii="Arial" w:hAnsi="Arial" w:cs="Arial"/>
              </w:rPr>
              <w:t>Federal</w:t>
            </w:r>
          </w:p>
          <w:p w14:paraId="649D3228" w14:textId="3EA10AAC" w:rsidR="00F6087B" w:rsidRPr="007111A9" w:rsidRDefault="00F6087B" w:rsidP="007111A9">
            <w:pPr>
              <w:rPr>
                <w:rFonts w:ascii="Arial" w:hAnsi="Arial" w:cs="Arial"/>
              </w:rPr>
            </w:pPr>
            <w:r w:rsidRPr="007111A9">
              <w:rPr>
                <w:rFonts w:ascii="Arial" w:hAnsi="Arial" w:cs="Arial"/>
              </w:rPr>
              <w:t>Status</w:t>
            </w:r>
          </w:p>
        </w:tc>
        <w:tc>
          <w:tcPr>
            <w:tcW w:w="4993" w:type="dxa"/>
            <w:gridSpan w:val="4"/>
            <w:tcBorders>
              <w:top w:val="single" w:sz="4" w:space="0" w:color="auto"/>
              <w:left w:val="nil"/>
              <w:bottom w:val="single" w:sz="4" w:space="0" w:color="auto"/>
              <w:right w:val="single" w:sz="4" w:space="0" w:color="000000"/>
            </w:tcBorders>
            <w:shd w:val="clear" w:color="auto" w:fill="CCFFFF"/>
            <w:vAlign w:val="bottom"/>
          </w:tcPr>
          <w:p w14:paraId="7D9A110E" w14:textId="77777777" w:rsidR="00F6087B" w:rsidRPr="007111A9" w:rsidRDefault="00F6087B" w:rsidP="007111A9">
            <w:pPr>
              <w:rPr>
                <w:rFonts w:ascii="Arial" w:hAnsi="Arial" w:cs="Arial"/>
              </w:rPr>
            </w:pPr>
            <w:r w:rsidRPr="007111A9">
              <w:rPr>
                <w:rFonts w:ascii="Arial" w:hAnsi="Arial" w:cs="Arial"/>
              </w:rPr>
              <w:t>Management Area</w:t>
            </w:r>
          </w:p>
        </w:tc>
        <w:tc>
          <w:tcPr>
            <w:tcW w:w="1329" w:type="dxa"/>
            <w:vMerge w:val="restart"/>
            <w:tcBorders>
              <w:top w:val="nil"/>
              <w:left w:val="single" w:sz="4" w:space="0" w:color="auto"/>
              <w:bottom w:val="single" w:sz="4" w:space="0" w:color="000000"/>
              <w:right w:val="single" w:sz="4" w:space="0" w:color="auto"/>
            </w:tcBorders>
            <w:shd w:val="clear" w:color="auto" w:fill="CCFFFF"/>
            <w:vAlign w:val="bottom"/>
          </w:tcPr>
          <w:p w14:paraId="1A8D2ED7" w14:textId="77777777" w:rsidR="00F6087B" w:rsidRPr="007111A9" w:rsidRDefault="00F6087B" w:rsidP="007111A9">
            <w:pPr>
              <w:rPr>
                <w:rFonts w:ascii="Arial" w:hAnsi="Arial" w:cs="Arial"/>
              </w:rPr>
            </w:pPr>
            <w:r w:rsidRPr="007111A9">
              <w:rPr>
                <w:rFonts w:ascii="Arial" w:hAnsi="Arial" w:cs="Arial"/>
              </w:rPr>
              <w:t>Notes</w:t>
            </w:r>
          </w:p>
        </w:tc>
      </w:tr>
      <w:tr w:rsidR="00F6087B" w:rsidRPr="007111A9" w14:paraId="651322A8" w14:textId="77777777" w:rsidTr="00F6087B">
        <w:trPr>
          <w:trHeight w:val="255"/>
        </w:trPr>
        <w:tc>
          <w:tcPr>
            <w:tcW w:w="2461" w:type="dxa"/>
            <w:vMerge/>
            <w:tcBorders>
              <w:top w:val="nil"/>
              <w:left w:val="single" w:sz="4" w:space="0" w:color="auto"/>
              <w:bottom w:val="single" w:sz="4" w:space="0" w:color="000000"/>
              <w:right w:val="single" w:sz="4" w:space="0" w:color="auto"/>
            </w:tcBorders>
            <w:shd w:val="clear" w:color="auto" w:fill="auto"/>
            <w:vAlign w:val="center"/>
          </w:tcPr>
          <w:p w14:paraId="0AC9A6F1" w14:textId="77777777" w:rsidR="00F6087B" w:rsidRPr="007111A9" w:rsidRDefault="00F6087B" w:rsidP="007111A9">
            <w:pPr>
              <w:rPr>
                <w:rFonts w:ascii="Arial" w:hAnsi="Arial" w:cs="Arial"/>
              </w:rPr>
            </w:pPr>
          </w:p>
        </w:tc>
        <w:tc>
          <w:tcPr>
            <w:tcW w:w="1584" w:type="dxa"/>
            <w:vMerge/>
            <w:tcBorders>
              <w:top w:val="nil"/>
              <w:left w:val="single" w:sz="4" w:space="0" w:color="auto"/>
              <w:bottom w:val="single" w:sz="4" w:space="0" w:color="000000"/>
              <w:right w:val="single" w:sz="4" w:space="0" w:color="auto"/>
            </w:tcBorders>
            <w:shd w:val="clear" w:color="auto" w:fill="auto"/>
            <w:vAlign w:val="center"/>
          </w:tcPr>
          <w:p w14:paraId="75162F5C" w14:textId="77777777" w:rsidR="00F6087B" w:rsidRPr="007111A9" w:rsidRDefault="00F6087B" w:rsidP="007111A9">
            <w:pPr>
              <w:rPr>
                <w:rFonts w:ascii="Arial" w:hAnsi="Arial" w:cs="Arial"/>
              </w:rPr>
            </w:pPr>
          </w:p>
        </w:tc>
        <w:tc>
          <w:tcPr>
            <w:tcW w:w="1058" w:type="dxa"/>
            <w:vMerge/>
            <w:tcBorders>
              <w:top w:val="nil"/>
              <w:left w:val="single" w:sz="4" w:space="0" w:color="auto"/>
              <w:bottom w:val="single" w:sz="4" w:space="0" w:color="000000"/>
              <w:right w:val="single" w:sz="4" w:space="0" w:color="auto"/>
            </w:tcBorders>
            <w:shd w:val="clear" w:color="auto" w:fill="auto"/>
            <w:vAlign w:val="center"/>
          </w:tcPr>
          <w:p w14:paraId="6F23C505" w14:textId="77777777" w:rsidR="00F6087B" w:rsidRPr="007111A9" w:rsidRDefault="00F6087B" w:rsidP="007111A9">
            <w:pPr>
              <w:rPr>
                <w:rFonts w:ascii="Arial" w:hAnsi="Arial" w:cs="Arial"/>
              </w:rPr>
            </w:pPr>
          </w:p>
        </w:tc>
        <w:tc>
          <w:tcPr>
            <w:tcW w:w="1058" w:type="dxa"/>
            <w:vMerge/>
            <w:tcBorders>
              <w:left w:val="nil"/>
              <w:bottom w:val="single" w:sz="4" w:space="0" w:color="auto"/>
              <w:right w:val="single" w:sz="4" w:space="0" w:color="auto"/>
            </w:tcBorders>
            <w:shd w:val="clear" w:color="auto" w:fill="CCFFFF"/>
            <w:vAlign w:val="bottom"/>
          </w:tcPr>
          <w:p w14:paraId="4A4A4089" w14:textId="3F485260" w:rsidR="00F6087B" w:rsidRPr="007111A9" w:rsidRDefault="00F6087B" w:rsidP="007111A9">
            <w:pPr>
              <w:rPr>
                <w:rFonts w:ascii="Arial" w:hAnsi="Arial" w:cs="Arial"/>
              </w:rPr>
            </w:pPr>
          </w:p>
        </w:tc>
        <w:tc>
          <w:tcPr>
            <w:tcW w:w="532" w:type="dxa"/>
            <w:tcBorders>
              <w:top w:val="nil"/>
              <w:left w:val="nil"/>
              <w:bottom w:val="single" w:sz="4" w:space="0" w:color="auto"/>
              <w:right w:val="single" w:sz="4" w:space="0" w:color="auto"/>
            </w:tcBorders>
            <w:shd w:val="clear" w:color="auto" w:fill="FFFFCC"/>
            <w:vAlign w:val="bottom"/>
          </w:tcPr>
          <w:p w14:paraId="1D9A9B04" w14:textId="77777777" w:rsidR="00F6087B" w:rsidRPr="007111A9" w:rsidRDefault="00F6087B" w:rsidP="007111A9">
            <w:pPr>
              <w:rPr>
                <w:rFonts w:ascii="Arial" w:hAnsi="Arial" w:cs="Arial"/>
              </w:rPr>
            </w:pPr>
            <w:r w:rsidRPr="007111A9">
              <w:rPr>
                <w:rFonts w:ascii="Arial" w:hAnsi="Arial" w:cs="Arial"/>
              </w:rPr>
              <w:t>E</w:t>
            </w:r>
          </w:p>
        </w:tc>
        <w:tc>
          <w:tcPr>
            <w:tcW w:w="357" w:type="dxa"/>
            <w:tcBorders>
              <w:top w:val="nil"/>
              <w:left w:val="nil"/>
              <w:bottom w:val="single" w:sz="4" w:space="0" w:color="auto"/>
              <w:right w:val="single" w:sz="4" w:space="0" w:color="auto"/>
            </w:tcBorders>
            <w:shd w:val="clear" w:color="auto" w:fill="CCFFCC"/>
            <w:vAlign w:val="bottom"/>
          </w:tcPr>
          <w:p w14:paraId="4F39BAB9" w14:textId="77777777" w:rsidR="00F6087B" w:rsidRPr="007111A9" w:rsidRDefault="00F6087B" w:rsidP="007111A9">
            <w:pPr>
              <w:rPr>
                <w:rFonts w:ascii="Arial" w:hAnsi="Arial" w:cs="Arial"/>
              </w:rPr>
            </w:pPr>
            <w:r w:rsidRPr="007111A9">
              <w:rPr>
                <w:rFonts w:ascii="Arial" w:hAnsi="Arial" w:cs="Arial"/>
              </w:rPr>
              <w:t>I</w:t>
            </w:r>
          </w:p>
        </w:tc>
        <w:tc>
          <w:tcPr>
            <w:tcW w:w="532" w:type="dxa"/>
            <w:tcBorders>
              <w:top w:val="nil"/>
              <w:left w:val="nil"/>
              <w:bottom w:val="single" w:sz="4" w:space="0" w:color="auto"/>
              <w:right w:val="single" w:sz="4" w:space="0" w:color="auto"/>
            </w:tcBorders>
            <w:shd w:val="clear" w:color="auto" w:fill="FFFFCC"/>
            <w:vAlign w:val="bottom"/>
          </w:tcPr>
          <w:p w14:paraId="74BD35FA" w14:textId="77777777" w:rsidR="00F6087B" w:rsidRPr="007111A9" w:rsidRDefault="00F6087B" w:rsidP="007111A9">
            <w:pPr>
              <w:rPr>
                <w:rFonts w:ascii="Arial" w:hAnsi="Arial" w:cs="Arial"/>
              </w:rPr>
            </w:pPr>
            <w:r w:rsidRPr="007111A9">
              <w:rPr>
                <w:rFonts w:ascii="Arial" w:hAnsi="Arial" w:cs="Arial"/>
              </w:rPr>
              <w:t>W</w:t>
            </w:r>
          </w:p>
        </w:tc>
        <w:tc>
          <w:tcPr>
            <w:tcW w:w="3572" w:type="dxa"/>
            <w:tcBorders>
              <w:top w:val="nil"/>
              <w:left w:val="nil"/>
              <w:bottom w:val="single" w:sz="4" w:space="0" w:color="auto"/>
              <w:right w:val="single" w:sz="4" w:space="0" w:color="auto"/>
            </w:tcBorders>
            <w:shd w:val="clear" w:color="auto" w:fill="CCFFCC"/>
            <w:vAlign w:val="bottom"/>
          </w:tcPr>
          <w:p w14:paraId="19CCB1CE" w14:textId="77777777" w:rsidR="00F6087B" w:rsidRPr="007111A9" w:rsidRDefault="00F6087B" w:rsidP="007111A9">
            <w:pPr>
              <w:rPr>
                <w:rFonts w:ascii="Arial" w:hAnsi="Arial" w:cs="Arial"/>
              </w:rPr>
            </w:pPr>
            <w:r w:rsidRPr="007111A9">
              <w:rPr>
                <w:rFonts w:ascii="Arial" w:hAnsi="Arial" w:cs="Arial"/>
              </w:rPr>
              <w:t>Y</w:t>
            </w:r>
          </w:p>
        </w:tc>
        <w:tc>
          <w:tcPr>
            <w:tcW w:w="1329" w:type="dxa"/>
            <w:vMerge/>
            <w:tcBorders>
              <w:top w:val="nil"/>
              <w:left w:val="single" w:sz="4" w:space="0" w:color="auto"/>
              <w:bottom w:val="single" w:sz="4" w:space="0" w:color="000000"/>
              <w:right w:val="single" w:sz="4" w:space="0" w:color="auto"/>
            </w:tcBorders>
            <w:shd w:val="clear" w:color="auto" w:fill="auto"/>
            <w:vAlign w:val="center"/>
          </w:tcPr>
          <w:p w14:paraId="5CCDFA96" w14:textId="77777777" w:rsidR="00F6087B" w:rsidRPr="007111A9" w:rsidRDefault="00F6087B" w:rsidP="007111A9">
            <w:pPr>
              <w:rPr>
                <w:rFonts w:ascii="Arial" w:hAnsi="Arial" w:cs="Arial"/>
              </w:rPr>
            </w:pPr>
          </w:p>
        </w:tc>
      </w:tr>
      <w:tr w:rsidR="00A22D4B" w:rsidRPr="007111A9" w14:paraId="7323578B" w14:textId="77777777" w:rsidTr="00F6087B">
        <w:trPr>
          <w:trHeight w:val="900"/>
        </w:trPr>
        <w:tc>
          <w:tcPr>
            <w:tcW w:w="2461" w:type="dxa"/>
            <w:tcBorders>
              <w:top w:val="nil"/>
              <w:left w:val="single" w:sz="4" w:space="0" w:color="auto"/>
              <w:bottom w:val="single" w:sz="4" w:space="0" w:color="auto"/>
              <w:right w:val="single" w:sz="4" w:space="0" w:color="auto"/>
            </w:tcBorders>
            <w:shd w:val="clear" w:color="auto" w:fill="auto"/>
            <w:vAlign w:val="bottom"/>
          </w:tcPr>
          <w:p w14:paraId="2A2582E4" w14:textId="77777777" w:rsidR="00A22D4B" w:rsidRPr="007111A9" w:rsidRDefault="00A22D4B" w:rsidP="007111A9">
            <w:pPr>
              <w:rPr>
                <w:rFonts w:ascii="Arial" w:hAnsi="Arial" w:cs="Arial"/>
              </w:rPr>
            </w:pPr>
            <w:r w:rsidRPr="007111A9">
              <w:rPr>
                <w:rFonts w:ascii="Arial" w:hAnsi="Arial" w:cs="Arial"/>
              </w:rPr>
              <w:t xml:space="preserve">Eryngium </w:t>
            </w:r>
            <w:proofErr w:type="spellStart"/>
            <w:r w:rsidRPr="007111A9">
              <w:rPr>
                <w:rFonts w:ascii="Arial" w:hAnsi="Arial" w:cs="Arial"/>
              </w:rPr>
              <w:t>aristulatum</w:t>
            </w:r>
            <w:proofErr w:type="spellEnd"/>
            <w:r w:rsidRPr="007111A9">
              <w:rPr>
                <w:rFonts w:ascii="Arial" w:hAnsi="Arial" w:cs="Arial"/>
              </w:rPr>
              <w:t xml:space="preserve"> var. </w:t>
            </w:r>
            <w:proofErr w:type="spellStart"/>
            <w:r w:rsidRPr="007111A9">
              <w:rPr>
                <w:rFonts w:ascii="Arial" w:hAnsi="Arial" w:cs="Arial"/>
              </w:rPr>
              <w:t>parishii</w:t>
            </w:r>
            <w:proofErr w:type="spellEnd"/>
          </w:p>
        </w:tc>
        <w:tc>
          <w:tcPr>
            <w:tcW w:w="1584" w:type="dxa"/>
            <w:tcBorders>
              <w:top w:val="nil"/>
              <w:left w:val="nil"/>
              <w:bottom w:val="single" w:sz="4" w:space="0" w:color="auto"/>
              <w:right w:val="single" w:sz="4" w:space="0" w:color="auto"/>
            </w:tcBorders>
            <w:shd w:val="clear" w:color="auto" w:fill="auto"/>
            <w:vAlign w:val="bottom"/>
          </w:tcPr>
          <w:p w14:paraId="7C1B21F7" w14:textId="77777777" w:rsidR="00A22D4B" w:rsidRPr="007111A9" w:rsidRDefault="00A22D4B" w:rsidP="007111A9">
            <w:pPr>
              <w:rPr>
                <w:rFonts w:ascii="Arial" w:hAnsi="Arial" w:cs="Arial"/>
              </w:rPr>
            </w:pPr>
            <w:proofErr w:type="spellStart"/>
            <w:r w:rsidRPr="007111A9">
              <w:rPr>
                <w:rFonts w:ascii="Arial" w:hAnsi="Arial" w:cs="Arial"/>
              </w:rPr>
              <w:t>Apiaceae</w:t>
            </w:r>
            <w:proofErr w:type="spellEnd"/>
          </w:p>
        </w:tc>
        <w:tc>
          <w:tcPr>
            <w:tcW w:w="1058" w:type="dxa"/>
            <w:tcBorders>
              <w:top w:val="nil"/>
              <w:left w:val="nil"/>
              <w:bottom w:val="single" w:sz="4" w:space="0" w:color="auto"/>
              <w:right w:val="single" w:sz="4" w:space="0" w:color="auto"/>
            </w:tcBorders>
            <w:shd w:val="clear" w:color="auto" w:fill="auto"/>
            <w:vAlign w:val="bottom"/>
          </w:tcPr>
          <w:p w14:paraId="37F30953" w14:textId="77777777" w:rsidR="00A22D4B" w:rsidRPr="007111A9" w:rsidRDefault="00A22D4B" w:rsidP="007111A9">
            <w:pPr>
              <w:rPr>
                <w:rFonts w:ascii="Arial" w:hAnsi="Arial" w:cs="Arial"/>
              </w:rPr>
            </w:pPr>
            <w:r w:rsidRPr="007111A9">
              <w:rPr>
                <w:rFonts w:ascii="Arial" w:hAnsi="Arial" w:cs="Arial"/>
              </w:rPr>
              <w:t>CE</w:t>
            </w:r>
          </w:p>
        </w:tc>
        <w:tc>
          <w:tcPr>
            <w:tcW w:w="1058" w:type="dxa"/>
            <w:tcBorders>
              <w:top w:val="nil"/>
              <w:left w:val="nil"/>
              <w:bottom w:val="single" w:sz="4" w:space="0" w:color="auto"/>
              <w:right w:val="single" w:sz="4" w:space="0" w:color="auto"/>
            </w:tcBorders>
            <w:shd w:val="clear" w:color="auto" w:fill="auto"/>
            <w:vAlign w:val="bottom"/>
          </w:tcPr>
          <w:p w14:paraId="01B99417" w14:textId="77777777" w:rsidR="00A22D4B" w:rsidRPr="007111A9" w:rsidRDefault="00A22D4B" w:rsidP="007111A9">
            <w:pPr>
              <w:rPr>
                <w:rFonts w:ascii="Arial" w:hAnsi="Arial" w:cs="Arial"/>
              </w:rPr>
            </w:pPr>
            <w:r w:rsidRPr="007111A9">
              <w:rPr>
                <w:rFonts w:ascii="Arial" w:hAnsi="Arial" w:cs="Arial"/>
              </w:rPr>
              <w:t>FE</w:t>
            </w:r>
          </w:p>
        </w:tc>
        <w:tc>
          <w:tcPr>
            <w:tcW w:w="532" w:type="dxa"/>
            <w:tcBorders>
              <w:top w:val="nil"/>
              <w:left w:val="nil"/>
              <w:bottom w:val="single" w:sz="4" w:space="0" w:color="auto"/>
              <w:right w:val="single" w:sz="4" w:space="0" w:color="auto"/>
            </w:tcBorders>
            <w:shd w:val="clear" w:color="auto" w:fill="FFFFCC"/>
            <w:vAlign w:val="bottom"/>
          </w:tcPr>
          <w:p w14:paraId="4772EF27"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1F4D78E0"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7A22DB59" w14:textId="77777777" w:rsidR="00A22D4B" w:rsidRPr="007111A9" w:rsidRDefault="00A22D4B" w:rsidP="007111A9">
            <w:pPr>
              <w:rPr>
                <w:rFonts w:ascii="Arial" w:hAnsi="Arial" w:cs="Arial"/>
              </w:rPr>
            </w:pPr>
            <w:r w:rsidRPr="007111A9">
              <w:rPr>
                <w:rFonts w:ascii="Arial" w:hAnsi="Arial" w:cs="Arial"/>
              </w:rPr>
              <w:t> </w:t>
            </w:r>
          </w:p>
        </w:tc>
        <w:tc>
          <w:tcPr>
            <w:tcW w:w="3572" w:type="dxa"/>
            <w:tcBorders>
              <w:top w:val="nil"/>
              <w:left w:val="nil"/>
              <w:bottom w:val="single" w:sz="4" w:space="0" w:color="auto"/>
              <w:right w:val="single" w:sz="4" w:space="0" w:color="auto"/>
            </w:tcBorders>
            <w:shd w:val="clear" w:color="auto" w:fill="CCFFCC"/>
            <w:vAlign w:val="bottom"/>
          </w:tcPr>
          <w:p w14:paraId="2645EB75" w14:textId="77777777" w:rsidR="00A22D4B" w:rsidRPr="007111A9" w:rsidRDefault="00A22D4B" w:rsidP="007111A9">
            <w:pPr>
              <w:rPr>
                <w:rFonts w:ascii="Arial" w:hAnsi="Arial" w:cs="Arial"/>
              </w:rPr>
            </w:pPr>
            <w:r w:rsidRPr="007111A9">
              <w:rPr>
                <w:rFonts w:ascii="Arial" w:hAnsi="Arial" w:cs="Arial"/>
              </w:rPr>
              <w:t> </w:t>
            </w:r>
          </w:p>
        </w:tc>
        <w:tc>
          <w:tcPr>
            <w:tcW w:w="1329" w:type="dxa"/>
            <w:tcBorders>
              <w:top w:val="nil"/>
              <w:left w:val="nil"/>
              <w:bottom w:val="single" w:sz="4" w:space="0" w:color="auto"/>
              <w:right w:val="single" w:sz="4" w:space="0" w:color="auto"/>
            </w:tcBorders>
            <w:shd w:val="clear" w:color="auto" w:fill="auto"/>
          </w:tcPr>
          <w:p w14:paraId="6366A05F" w14:textId="77777777" w:rsidR="00A22D4B" w:rsidRPr="007111A9" w:rsidRDefault="00A22D4B" w:rsidP="007111A9">
            <w:pPr>
              <w:rPr>
                <w:rFonts w:ascii="Arial" w:hAnsi="Arial" w:cs="Arial"/>
              </w:rPr>
            </w:pPr>
            <w:r w:rsidRPr="007111A9">
              <w:rPr>
                <w:rFonts w:ascii="Arial" w:hAnsi="Arial" w:cs="Arial"/>
              </w:rPr>
              <w:t xml:space="preserve">not a </w:t>
            </w:r>
            <w:smartTag w:uri="urn:schemas-microsoft-com:office:smarttags" w:element="place">
              <w:smartTag w:uri="urn:schemas-microsoft-com:office:smarttags" w:element="PlaceName">
                <w:r w:rsidRPr="007111A9">
                  <w:rPr>
                    <w:rFonts w:ascii="Arial" w:hAnsi="Arial" w:cs="Arial"/>
                  </w:rPr>
                  <w:t>Sonoran</w:t>
                </w:r>
              </w:smartTag>
              <w:r w:rsidRPr="007111A9">
                <w:rPr>
                  <w:rFonts w:ascii="Arial" w:hAnsi="Arial" w:cs="Arial"/>
                </w:rPr>
                <w:t xml:space="preserve"> </w:t>
              </w:r>
              <w:smartTag w:uri="urn:schemas-microsoft-com:office:smarttags" w:element="PlaceType">
                <w:r w:rsidRPr="007111A9">
                  <w:rPr>
                    <w:rFonts w:ascii="Arial" w:hAnsi="Arial" w:cs="Arial"/>
                  </w:rPr>
                  <w:t>Desert</w:t>
                </w:r>
              </w:smartTag>
            </w:smartTag>
            <w:r w:rsidRPr="007111A9">
              <w:rPr>
                <w:rFonts w:ascii="Arial" w:hAnsi="Arial" w:cs="Arial"/>
              </w:rPr>
              <w:t xml:space="preserve"> species</w:t>
            </w:r>
          </w:p>
        </w:tc>
      </w:tr>
      <w:tr w:rsidR="00A22D4B" w:rsidRPr="007111A9" w14:paraId="0C56CF38"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2DE25314" w14:textId="77777777" w:rsidR="00A22D4B" w:rsidRPr="007111A9" w:rsidRDefault="00A22D4B" w:rsidP="007111A9">
            <w:pPr>
              <w:rPr>
                <w:rFonts w:ascii="Arial" w:hAnsi="Arial" w:cs="Arial"/>
              </w:rPr>
            </w:pPr>
            <w:proofErr w:type="spellStart"/>
            <w:r w:rsidRPr="007111A9">
              <w:rPr>
                <w:rFonts w:ascii="Arial" w:hAnsi="Arial" w:cs="Arial"/>
              </w:rPr>
              <w:t>Chaenactus</w:t>
            </w:r>
            <w:proofErr w:type="spellEnd"/>
            <w:r w:rsidRPr="007111A9">
              <w:rPr>
                <w:rFonts w:ascii="Arial" w:hAnsi="Arial" w:cs="Arial"/>
              </w:rPr>
              <w:t xml:space="preserve"> </w:t>
            </w:r>
            <w:proofErr w:type="spellStart"/>
            <w:r w:rsidRPr="007111A9">
              <w:rPr>
                <w:rFonts w:ascii="Arial" w:hAnsi="Arial" w:cs="Arial"/>
              </w:rPr>
              <w:t>carphoclinia</w:t>
            </w:r>
            <w:proofErr w:type="spellEnd"/>
            <w:r w:rsidRPr="007111A9">
              <w:rPr>
                <w:rFonts w:ascii="Arial" w:hAnsi="Arial" w:cs="Arial"/>
              </w:rPr>
              <w:t xml:space="preserve"> var. </w:t>
            </w:r>
            <w:proofErr w:type="spellStart"/>
            <w:r w:rsidRPr="007111A9">
              <w:rPr>
                <w:rFonts w:ascii="Arial" w:hAnsi="Arial" w:cs="Arial"/>
              </w:rPr>
              <w:t>peirsonii</w:t>
            </w:r>
            <w:proofErr w:type="spellEnd"/>
          </w:p>
        </w:tc>
        <w:tc>
          <w:tcPr>
            <w:tcW w:w="1584" w:type="dxa"/>
            <w:tcBorders>
              <w:top w:val="nil"/>
              <w:left w:val="nil"/>
              <w:bottom w:val="single" w:sz="4" w:space="0" w:color="auto"/>
              <w:right w:val="single" w:sz="4" w:space="0" w:color="auto"/>
            </w:tcBorders>
            <w:shd w:val="clear" w:color="auto" w:fill="auto"/>
            <w:vAlign w:val="bottom"/>
          </w:tcPr>
          <w:p w14:paraId="5E99E92D" w14:textId="77777777" w:rsidR="00A22D4B" w:rsidRPr="007111A9" w:rsidRDefault="00A22D4B" w:rsidP="007111A9">
            <w:pPr>
              <w:rPr>
                <w:rFonts w:ascii="Arial" w:hAnsi="Arial" w:cs="Arial"/>
              </w:rPr>
            </w:pPr>
            <w:r w:rsidRPr="007111A9">
              <w:rPr>
                <w:rFonts w:ascii="Arial" w:hAnsi="Arial" w:cs="Arial"/>
              </w:rPr>
              <w:t>Asteraceae</w:t>
            </w:r>
          </w:p>
        </w:tc>
        <w:tc>
          <w:tcPr>
            <w:tcW w:w="1058" w:type="dxa"/>
            <w:tcBorders>
              <w:top w:val="nil"/>
              <w:left w:val="nil"/>
              <w:bottom w:val="single" w:sz="4" w:space="0" w:color="auto"/>
              <w:right w:val="single" w:sz="4" w:space="0" w:color="auto"/>
            </w:tcBorders>
            <w:shd w:val="clear" w:color="auto" w:fill="auto"/>
            <w:vAlign w:val="bottom"/>
          </w:tcPr>
          <w:p w14:paraId="5193450E" w14:textId="77777777" w:rsidR="00A22D4B" w:rsidRPr="007111A9" w:rsidRDefault="00A22D4B" w:rsidP="007111A9">
            <w:pPr>
              <w:rPr>
                <w:rFonts w:ascii="Arial" w:hAnsi="Arial" w:cs="Arial"/>
              </w:rPr>
            </w:pPr>
            <w:r w:rsidRPr="007111A9">
              <w:rPr>
                <w:rFonts w:ascii="Arial" w:hAnsi="Arial" w:cs="Arial"/>
              </w:rPr>
              <w:t>List 1B</w:t>
            </w:r>
          </w:p>
        </w:tc>
        <w:tc>
          <w:tcPr>
            <w:tcW w:w="1058" w:type="dxa"/>
            <w:tcBorders>
              <w:top w:val="nil"/>
              <w:left w:val="nil"/>
              <w:bottom w:val="single" w:sz="4" w:space="0" w:color="auto"/>
              <w:right w:val="single" w:sz="4" w:space="0" w:color="auto"/>
            </w:tcBorders>
            <w:shd w:val="clear" w:color="auto" w:fill="auto"/>
            <w:vAlign w:val="bottom"/>
          </w:tcPr>
          <w:p w14:paraId="19CCFE88"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684D7614"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7EB7D2D3"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6D1FE8A1" w14:textId="77777777" w:rsidR="00A22D4B" w:rsidRPr="007111A9" w:rsidRDefault="00A22D4B" w:rsidP="007111A9">
            <w:pPr>
              <w:rPr>
                <w:rFonts w:ascii="Arial" w:hAnsi="Arial" w:cs="Arial"/>
              </w:rPr>
            </w:pPr>
            <w:r w:rsidRPr="007111A9">
              <w:rPr>
                <w:rFonts w:ascii="Arial" w:hAnsi="Arial" w:cs="Arial"/>
              </w:rPr>
              <w:t></w:t>
            </w:r>
          </w:p>
        </w:tc>
        <w:tc>
          <w:tcPr>
            <w:tcW w:w="3572" w:type="dxa"/>
            <w:tcBorders>
              <w:top w:val="nil"/>
              <w:left w:val="nil"/>
              <w:bottom w:val="single" w:sz="4" w:space="0" w:color="auto"/>
              <w:right w:val="single" w:sz="4" w:space="0" w:color="auto"/>
            </w:tcBorders>
            <w:shd w:val="clear" w:color="auto" w:fill="CCFFCC"/>
            <w:vAlign w:val="bottom"/>
          </w:tcPr>
          <w:p w14:paraId="7C2C4B9D" w14:textId="77777777" w:rsidR="00A22D4B" w:rsidRPr="007111A9" w:rsidRDefault="00A22D4B" w:rsidP="007111A9">
            <w:pPr>
              <w:rPr>
                <w:rFonts w:ascii="Arial" w:hAnsi="Arial" w:cs="Arial"/>
              </w:rPr>
            </w:pPr>
            <w:r w:rsidRPr="007111A9">
              <w:rPr>
                <w:rFonts w:ascii="Arial" w:hAnsi="Arial" w:cs="Arial"/>
              </w:rPr>
              <w:t> </w:t>
            </w:r>
          </w:p>
        </w:tc>
        <w:tc>
          <w:tcPr>
            <w:tcW w:w="1329" w:type="dxa"/>
            <w:tcBorders>
              <w:top w:val="nil"/>
              <w:left w:val="nil"/>
              <w:bottom w:val="single" w:sz="4" w:space="0" w:color="auto"/>
              <w:right w:val="single" w:sz="4" w:space="0" w:color="auto"/>
            </w:tcBorders>
            <w:shd w:val="clear" w:color="auto" w:fill="auto"/>
          </w:tcPr>
          <w:p w14:paraId="4A5DD23A"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798309DB" w14:textId="77777777" w:rsidTr="00F6087B">
        <w:trPr>
          <w:trHeight w:val="900"/>
        </w:trPr>
        <w:tc>
          <w:tcPr>
            <w:tcW w:w="2461" w:type="dxa"/>
            <w:tcBorders>
              <w:top w:val="nil"/>
              <w:left w:val="single" w:sz="4" w:space="0" w:color="auto"/>
              <w:bottom w:val="single" w:sz="4" w:space="0" w:color="auto"/>
              <w:right w:val="single" w:sz="4" w:space="0" w:color="auto"/>
            </w:tcBorders>
            <w:shd w:val="clear" w:color="auto" w:fill="auto"/>
            <w:vAlign w:val="bottom"/>
          </w:tcPr>
          <w:p w14:paraId="79584A24" w14:textId="77777777" w:rsidR="00A22D4B" w:rsidRPr="007111A9" w:rsidRDefault="00A22D4B" w:rsidP="007111A9">
            <w:pPr>
              <w:rPr>
                <w:rFonts w:ascii="Arial" w:hAnsi="Arial" w:cs="Arial"/>
              </w:rPr>
            </w:pPr>
            <w:proofErr w:type="spellStart"/>
            <w:r w:rsidRPr="007111A9">
              <w:rPr>
                <w:rFonts w:ascii="Arial" w:hAnsi="Arial" w:cs="Arial"/>
              </w:rPr>
              <w:t>Geraea</w:t>
            </w:r>
            <w:proofErr w:type="spellEnd"/>
            <w:r w:rsidRPr="007111A9">
              <w:rPr>
                <w:rFonts w:ascii="Arial" w:hAnsi="Arial" w:cs="Arial"/>
              </w:rPr>
              <w:t xml:space="preserve"> </w:t>
            </w:r>
            <w:proofErr w:type="spellStart"/>
            <w:r w:rsidRPr="007111A9">
              <w:rPr>
                <w:rFonts w:ascii="Arial" w:hAnsi="Arial" w:cs="Arial"/>
              </w:rPr>
              <w:t>viscida</w:t>
            </w:r>
            <w:proofErr w:type="spellEnd"/>
          </w:p>
        </w:tc>
        <w:tc>
          <w:tcPr>
            <w:tcW w:w="1584" w:type="dxa"/>
            <w:tcBorders>
              <w:top w:val="nil"/>
              <w:left w:val="nil"/>
              <w:bottom w:val="single" w:sz="4" w:space="0" w:color="auto"/>
              <w:right w:val="single" w:sz="4" w:space="0" w:color="auto"/>
            </w:tcBorders>
            <w:shd w:val="clear" w:color="auto" w:fill="auto"/>
            <w:vAlign w:val="bottom"/>
          </w:tcPr>
          <w:p w14:paraId="4B214D20" w14:textId="77777777" w:rsidR="00A22D4B" w:rsidRPr="007111A9" w:rsidRDefault="00A22D4B" w:rsidP="007111A9">
            <w:pPr>
              <w:rPr>
                <w:rFonts w:ascii="Arial" w:hAnsi="Arial" w:cs="Arial"/>
              </w:rPr>
            </w:pPr>
            <w:r w:rsidRPr="007111A9">
              <w:rPr>
                <w:rFonts w:ascii="Arial" w:hAnsi="Arial" w:cs="Arial"/>
              </w:rPr>
              <w:t>Asteraceae</w:t>
            </w:r>
          </w:p>
        </w:tc>
        <w:tc>
          <w:tcPr>
            <w:tcW w:w="1058" w:type="dxa"/>
            <w:tcBorders>
              <w:top w:val="nil"/>
              <w:left w:val="nil"/>
              <w:bottom w:val="single" w:sz="4" w:space="0" w:color="auto"/>
              <w:right w:val="single" w:sz="4" w:space="0" w:color="auto"/>
            </w:tcBorders>
            <w:shd w:val="clear" w:color="auto" w:fill="auto"/>
            <w:vAlign w:val="bottom"/>
          </w:tcPr>
          <w:p w14:paraId="57989CD1" w14:textId="77777777" w:rsidR="00A22D4B" w:rsidRPr="007111A9" w:rsidRDefault="00A22D4B" w:rsidP="007111A9">
            <w:pPr>
              <w:rPr>
                <w:rFonts w:ascii="Arial" w:hAnsi="Arial" w:cs="Arial"/>
              </w:rPr>
            </w:pPr>
            <w:r w:rsidRPr="007111A9">
              <w:rPr>
                <w:rFonts w:ascii="Arial" w:hAnsi="Arial" w:cs="Arial"/>
              </w:rPr>
              <w:t>List 2</w:t>
            </w:r>
          </w:p>
        </w:tc>
        <w:tc>
          <w:tcPr>
            <w:tcW w:w="1058" w:type="dxa"/>
            <w:tcBorders>
              <w:top w:val="nil"/>
              <w:left w:val="nil"/>
              <w:bottom w:val="single" w:sz="4" w:space="0" w:color="auto"/>
              <w:right w:val="single" w:sz="4" w:space="0" w:color="auto"/>
            </w:tcBorders>
            <w:shd w:val="clear" w:color="auto" w:fill="auto"/>
            <w:vAlign w:val="bottom"/>
          </w:tcPr>
          <w:p w14:paraId="14C4CFC0"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5D62B9B6"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2F7B6777"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2C3D0CBC" w14:textId="77777777" w:rsidR="00A22D4B" w:rsidRPr="007111A9" w:rsidRDefault="00A22D4B" w:rsidP="007111A9">
            <w:pPr>
              <w:rPr>
                <w:rFonts w:ascii="Arial" w:hAnsi="Arial" w:cs="Arial"/>
              </w:rPr>
            </w:pPr>
            <w:r w:rsidRPr="007111A9">
              <w:rPr>
                <w:rFonts w:ascii="Arial" w:hAnsi="Arial" w:cs="Arial"/>
              </w:rPr>
              <w:t> </w:t>
            </w:r>
          </w:p>
        </w:tc>
        <w:tc>
          <w:tcPr>
            <w:tcW w:w="3572" w:type="dxa"/>
            <w:tcBorders>
              <w:top w:val="nil"/>
              <w:left w:val="nil"/>
              <w:bottom w:val="single" w:sz="4" w:space="0" w:color="auto"/>
              <w:right w:val="single" w:sz="4" w:space="0" w:color="auto"/>
            </w:tcBorders>
            <w:shd w:val="clear" w:color="auto" w:fill="CCFFCC"/>
            <w:vAlign w:val="bottom"/>
          </w:tcPr>
          <w:p w14:paraId="3D1E4D3B" w14:textId="77777777" w:rsidR="00A22D4B" w:rsidRPr="007111A9" w:rsidRDefault="00A22D4B" w:rsidP="007111A9">
            <w:pPr>
              <w:rPr>
                <w:rFonts w:ascii="Arial" w:hAnsi="Arial" w:cs="Arial"/>
              </w:rPr>
            </w:pPr>
            <w:r w:rsidRPr="007111A9">
              <w:rPr>
                <w:rFonts w:ascii="Arial" w:hAnsi="Arial" w:cs="Arial"/>
              </w:rPr>
              <w:t> </w:t>
            </w:r>
          </w:p>
        </w:tc>
        <w:tc>
          <w:tcPr>
            <w:tcW w:w="1329" w:type="dxa"/>
            <w:tcBorders>
              <w:top w:val="nil"/>
              <w:left w:val="nil"/>
              <w:bottom w:val="single" w:sz="4" w:space="0" w:color="auto"/>
              <w:right w:val="single" w:sz="4" w:space="0" w:color="auto"/>
            </w:tcBorders>
            <w:shd w:val="clear" w:color="auto" w:fill="auto"/>
          </w:tcPr>
          <w:p w14:paraId="4E85AE78" w14:textId="77777777" w:rsidR="00A22D4B" w:rsidRPr="007111A9" w:rsidRDefault="00A22D4B" w:rsidP="007111A9">
            <w:pPr>
              <w:rPr>
                <w:rFonts w:ascii="Arial" w:hAnsi="Arial" w:cs="Arial"/>
              </w:rPr>
            </w:pPr>
            <w:r w:rsidRPr="007111A9">
              <w:rPr>
                <w:rFonts w:ascii="Arial" w:hAnsi="Arial" w:cs="Arial"/>
              </w:rPr>
              <w:t xml:space="preserve">not a </w:t>
            </w:r>
            <w:smartTag w:uri="urn:schemas-microsoft-com:office:smarttags" w:element="place">
              <w:smartTag w:uri="urn:schemas-microsoft-com:office:smarttags" w:element="PlaceName">
                <w:r w:rsidRPr="007111A9">
                  <w:rPr>
                    <w:rFonts w:ascii="Arial" w:hAnsi="Arial" w:cs="Arial"/>
                  </w:rPr>
                  <w:t>Sonoran</w:t>
                </w:r>
              </w:smartTag>
              <w:r w:rsidRPr="007111A9">
                <w:rPr>
                  <w:rFonts w:ascii="Arial" w:hAnsi="Arial" w:cs="Arial"/>
                </w:rPr>
                <w:t xml:space="preserve"> </w:t>
              </w:r>
              <w:smartTag w:uri="urn:schemas-microsoft-com:office:smarttags" w:element="PlaceType">
                <w:r w:rsidRPr="007111A9">
                  <w:rPr>
                    <w:rFonts w:ascii="Arial" w:hAnsi="Arial" w:cs="Arial"/>
                  </w:rPr>
                  <w:t>Desert</w:t>
                </w:r>
              </w:smartTag>
            </w:smartTag>
            <w:r w:rsidRPr="007111A9">
              <w:rPr>
                <w:rFonts w:ascii="Arial" w:hAnsi="Arial" w:cs="Arial"/>
              </w:rPr>
              <w:t xml:space="preserve"> species</w:t>
            </w:r>
          </w:p>
        </w:tc>
      </w:tr>
      <w:tr w:rsidR="00A22D4B" w:rsidRPr="007111A9" w14:paraId="6A530B4E"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331E15B7" w14:textId="77777777" w:rsidR="00A22D4B" w:rsidRPr="007111A9" w:rsidRDefault="00A22D4B" w:rsidP="007111A9">
            <w:pPr>
              <w:rPr>
                <w:rFonts w:ascii="Arial" w:hAnsi="Arial" w:cs="Arial"/>
              </w:rPr>
            </w:pPr>
            <w:r w:rsidRPr="007111A9">
              <w:rPr>
                <w:rFonts w:ascii="Arial" w:hAnsi="Arial" w:cs="Arial"/>
              </w:rPr>
              <w:t xml:space="preserve">Helianthus </w:t>
            </w:r>
            <w:proofErr w:type="spellStart"/>
            <w:r w:rsidRPr="007111A9">
              <w:rPr>
                <w:rFonts w:ascii="Arial" w:hAnsi="Arial" w:cs="Arial"/>
              </w:rPr>
              <w:t>niveus</w:t>
            </w:r>
            <w:proofErr w:type="spellEnd"/>
            <w:r w:rsidRPr="007111A9">
              <w:rPr>
                <w:rFonts w:ascii="Arial" w:hAnsi="Arial" w:cs="Arial"/>
              </w:rPr>
              <w:t xml:space="preserve"> ssp. </w:t>
            </w:r>
            <w:proofErr w:type="spellStart"/>
            <w:r w:rsidRPr="007111A9">
              <w:rPr>
                <w:rFonts w:ascii="Arial" w:hAnsi="Arial" w:cs="Arial"/>
              </w:rPr>
              <w:t>tephrodes</w:t>
            </w:r>
            <w:proofErr w:type="spellEnd"/>
          </w:p>
        </w:tc>
        <w:tc>
          <w:tcPr>
            <w:tcW w:w="1584" w:type="dxa"/>
            <w:tcBorders>
              <w:top w:val="nil"/>
              <w:left w:val="nil"/>
              <w:bottom w:val="single" w:sz="4" w:space="0" w:color="auto"/>
              <w:right w:val="single" w:sz="4" w:space="0" w:color="auto"/>
            </w:tcBorders>
            <w:shd w:val="clear" w:color="auto" w:fill="auto"/>
            <w:vAlign w:val="bottom"/>
          </w:tcPr>
          <w:p w14:paraId="2433CA66" w14:textId="77777777" w:rsidR="00A22D4B" w:rsidRPr="007111A9" w:rsidRDefault="00A22D4B" w:rsidP="007111A9">
            <w:pPr>
              <w:rPr>
                <w:rFonts w:ascii="Arial" w:hAnsi="Arial" w:cs="Arial"/>
              </w:rPr>
            </w:pPr>
            <w:r w:rsidRPr="007111A9">
              <w:rPr>
                <w:rFonts w:ascii="Arial" w:hAnsi="Arial" w:cs="Arial"/>
              </w:rPr>
              <w:t>Asteraceae</w:t>
            </w:r>
          </w:p>
        </w:tc>
        <w:tc>
          <w:tcPr>
            <w:tcW w:w="1058" w:type="dxa"/>
            <w:tcBorders>
              <w:top w:val="nil"/>
              <w:left w:val="nil"/>
              <w:bottom w:val="single" w:sz="4" w:space="0" w:color="auto"/>
              <w:right w:val="single" w:sz="4" w:space="0" w:color="auto"/>
            </w:tcBorders>
            <w:shd w:val="clear" w:color="auto" w:fill="auto"/>
            <w:vAlign w:val="bottom"/>
          </w:tcPr>
          <w:p w14:paraId="71E87861" w14:textId="77777777" w:rsidR="00A22D4B" w:rsidRPr="007111A9" w:rsidRDefault="00A22D4B" w:rsidP="007111A9">
            <w:pPr>
              <w:rPr>
                <w:rFonts w:ascii="Arial" w:hAnsi="Arial" w:cs="Arial"/>
              </w:rPr>
            </w:pPr>
            <w:r w:rsidRPr="007111A9">
              <w:rPr>
                <w:rFonts w:ascii="Arial" w:hAnsi="Arial" w:cs="Arial"/>
              </w:rPr>
              <w:t>CE</w:t>
            </w:r>
          </w:p>
        </w:tc>
        <w:tc>
          <w:tcPr>
            <w:tcW w:w="1058" w:type="dxa"/>
            <w:tcBorders>
              <w:top w:val="nil"/>
              <w:left w:val="nil"/>
              <w:bottom w:val="single" w:sz="4" w:space="0" w:color="auto"/>
              <w:right w:val="single" w:sz="4" w:space="0" w:color="auto"/>
            </w:tcBorders>
            <w:shd w:val="clear" w:color="auto" w:fill="auto"/>
            <w:vAlign w:val="bottom"/>
          </w:tcPr>
          <w:p w14:paraId="7E5F0C75" w14:textId="77777777" w:rsidR="00A22D4B" w:rsidRPr="007111A9" w:rsidRDefault="00A22D4B" w:rsidP="007111A9">
            <w:pPr>
              <w:rPr>
                <w:rFonts w:ascii="Arial" w:hAnsi="Arial" w:cs="Arial"/>
              </w:rPr>
            </w:pPr>
            <w:r w:rsidRPr="007111A9">
              <w:rPr>
                <w:rFonts w:ascii="Arial" w:hAnsi="Arial" w:cs="Arial"/>
              </w:rPr>
              <w:t>BLMS</w:t>
            </w:r>
          </w:p>
        </w:tc>
        <w:tc>
          <w:tcPr>
            <w:tcW w:w="532" w:type="dxa"/>
            <w:tcBorders>
              <w:top w:val="nil"/>
              <w:left w:val="nil"/>
              <w:bottom w:val="single" w:sz="4" w:space="0" w:color="auto"/>
              <w:right w:val="single" w:sz="4" w:space="0" w:color="auto"/>
            </w:tcBorders>
            <w:shd w:val="clear" w:color="auto" w:fill="FFFFCC"/>
            <w:vAlign w:val="bottom"/>
          </w:tcPr>
          <w:p w14:paraId="1F6DE203" w14:textId="77777777" w:rsidR="00A22D4B" w:rsidRPr="007111A9" w:rsidRDefault="00A22D4B" w:rsidP="007111A9">
            <w:pPr>
              <w:rPr>
                <w:rFonts w:ascii="Arial" w:hAnsi="Arial" w:cs="Arial"/>
              </w:rPr>
            </w:pPr>
            <w:r w:rsidRPr="007111A9">
              <w:rPr>
                <w:rFonts w:ascii="Arial" w:hAnsi="Arial" w:cs="Arial"/>
              </w:rPr>
              <w:t></w:t>
            </w:r>
          </w:p>
        </w:tc>
        <w:tc>
          <w:tcPr>
            <w:tcW w:w="357" w:type="dxa"/>
            <w:tcBorders>
              <w:top w:val="nil"/>
              <w:left w:val="nil"/>
              <w:bottom w:val="single" w:sz="4" w:space="0" w:color="auto"/>
              <w:right w:val="single" w:sz="4" w:space="0" w:color="auto"/>
            </w:tcBorders>
            <w:shd w:val="clear" w:color="auto" w:fill="CCFFCC"/>
            <w:vAlign w:val="bottom"/>
          </w:tcPr>
          <w:p w14:paraId="55844A28"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4F1DBBCB" w14:textId="77777777" w:rsidR="00A22D4B" w:rsidRPr="007111A9" w:rsidRDefault="00A22D4B" w:rsidP="007111A9">
            <w:pPr>
              <w:rPr>
                <w:rFonts w:ascii="Arial" w:hAnsi="Arial" w:cs="Arial"/>
              </w:rPr>
            </w:pPr>
            <w:r w:rsidRPr="007111A9">
              <w:rPr>
                <w:rFonts w:ascii="Arial" w:hAnsi="Arial" w:cs="Arial"/>
              </w:rPr>
              <w:t> </w:t>
            </w:r>
          </w:p>
        </w:tc>
        <w:tc>
          <w:tcPr>
            <w:tcW w:w="3572" w:type="dxa"/>
            <w:tcBorders>
              <w:top w:val="nil"/>
              <w:left w:val="nil"/>
              <w:bottom w:val="single" w:sz="4" w:space="0" w:color="auto"/>
              <w:right w:val="single" w:sz="4" w:space="0" w:color="auto"/>
            </w:tcBorders>
            <w:shd w:val="clear" w:color="auto" w:fill="CCFFCC"/>
            <w:vAlign w:val="bottom"/>
          </w:tcPr>
          <w:p w14:paraId="42BA3DBA" w14:textId="77777777" w:rsidR="00A22D4B" w:rsidRPr="007111A9" w:rsidRDefault="00A22D4B" w:rsidP="007111A9">
            <w:pPr>
              <w:rPr>
                <w:rFonts w:ascii="Arial" w:hAnsi="Arial" w:cs="Arial"/>
              </w:rPr>
            </w:pPr>
            <w:r w:rsidRPr="007111A9">
              <w:rPr>
                <w:rFonts w:ascii="Arial" w:hAnsi="Arial" w:cs="Arial"/>
              </w:rPr>
              <w:t> </w:t>
            </w:r>
          </w:p>
        </w:tc>
        <w:tc>
          <w:tcPr>
            <w:tcW w:w="1329" w:type="dxa"/>
            <w:tcBorders>
              <w:top w:val="nil"/>
              <w:left w:val="nil"/>
              <w:bottom w:val="single" w:sz="4" w:space="0" w:color="auto"/>
              <w:right w:val="single" w:sz="4" w:space="0" w:color="auto"/>
            </w:tcBorders>
            <w:shd w:val="clear" w:color="auto" w:fill="auto"/>
          </w:tcPr>
          <w:p w14:paraId="7DDEE062"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6F7BF7AC"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0EE5AB58" w14:textId="77777777" w:rsidR="00A22D4B" w:rsidRPr="007111A9" w:rsidRDefault="00A22D4B" w:rsidP="007111A9">
            <w:pPr>
              <w:rPr>
                <w:rFonts w:ascii="Arial" w:hAnsi="Arial" w:cs="Arial"/>
              </w:rPr>
            </w:pPr>
            <w:proofErr w:type="spellStart"/>
            <w:r w:rsidRPr="007111A9">
              <w:rPr>
                <w:rFonts w:ascii="Arial" w:hAnsi="Arial" w:cs="Arial"/>
              </w:rPr>
              <w:t>Hulsea</w:t>
            </w:r>
            <w:proofErr w:type="spellEnd"/>
            <w:r w:rsidRPr="007111A9">
              <w:rPr>
                <w:rFonts w:ascii="Arial" w:hAnsi="Arial" w:cs="Arial"/>
              </w:rPr>
              <w:t xml:space="preserve"> </w:t>
            </w:r>
            <w:proofErr w:type="spellStart"/>
            <w:r w:rsidRPr="007111A9">
              <w:rPr>
                <w:rFonts w:ascii="Arial" w:hAnsi="Arial" w:cs="Arial"/>
              </w:rPr>
              <w:t>mexicana</w:t>
            </w:r>
            <w:proofErr w:type="spellEnd"/>
          </w:p>
        </w:tc>
        <w:tc>
          <w:tcPr>
            <w:tcW w:w="1584" w:type="dxa"/>
            <w:tcBorders>
              <w:top w:val="nil"/>
              <w:left w:val="nil"/>
              <w:bottom w:val="single" w:sz="4" w:space="0" w:color="auto"/>
              <w:right w:val="single" w:sz="4" w:space="0" w:color="auto"/>
            </w:tcBorders>
            <w:shd w:val="clear" w:color="auto" w:fill="auto"/>
            <w:vAlign w:val="bottom"/>
          </w:tcPr>
          <w:p w14:paraId="1BEB1A0D" w14:textId="77777777" w:rsidR="00A22D4B" w:rsidRPr="007111A9" w:rsidRDefault="00A22D4B" w:rsidP="007111A9">
            <w:pPr>
              <w:rPr>
                <w:rFonts w:ascii="Arial" w:hAnsi="Arial" w:cs="Arial"/>
              </w:rPr>
            </w:pPr>
            <w:r w:rsidRPr="007111A9">
              <w:rPr>
                <w:rFonts w:ascii="Arial" w:hAnsi="Arial" w:cs="Arial"/>
              </w:rPr>
              <w:t>Asteraceae</w:t>
            </w:r>
          </w:p>
        </w:tc>
        <w:tc>
          <w:tcPr>
            <w:tcW w:w="1058" w:type="dxa"/>
            <w:tcBorders>
              <w:top w:val="nil"/>
              <w:left w:val="nil"/>
              <w:bottom w:val="single" w:sz="4" w:space="0" w:color="auto"/>
              <w:right w:val="single" w:sz="4" w:space="0" w:color="auto"/>
            </w:tcBorders>
            <w:shd w:val="clear" w:color="auto" w:fill="auto"/>
            <w:vAlign w:val="bottom"/>
          </w:tcPr>
          <w:p w14:paraId="2553185A" w14:textId="77777777" w:rsidR="00A22D4B" w:rsidRPr="007111A9" w:rsidRDefault="00A22D4B" w:rsidP="007111A9">
            <w:pPr>
              <w:rPr>
                <w:rFonts w:ascii="Arial" w:hAnsi="Arial" w:cs="Arial"/>
              </w:rPr>
            </w:pPr>
            <w:r w:rsidRPr="007111A9">
              <w:rPr>
                <w:rFonts w:ascii="Arial" w:hAnsi="Arial" w:cs="Arial"/>
              </w:rPr>
              <w:t>List 2</w:t>
            </w:r>
          </w:p>
        </w:tc>
        <w:tc>
          <w:tcPr>
            <w:tcW w:w="1058" w:type="dxa"/>
            <w:tcBorders>
              <w:top w:val="nil"/>
              <w:left w:val="nil"/>
              <w:bottom w:val="single" w:sz="4" w:space="0" w:color="auto"/>
              <w:right w:val="single" w:sz="4" w:space="0" w:color="auto"/>
            </w:tcBorders>
            <w:shd w:val="clear" w:color="auto" w:fill="auto"/>
          </w:tcPr>
          <w:p w14:paraId="7FD9EDF0"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668A07B2"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58562D13"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7D0C23F1" w14:textId="77777777" w:rsidR="00A22D4B" w:rsidRPr="007111A9" w:rsidRDefault="00A22D4B" w:rsidP="007111A9">
            <w:pPr>
              <w:rPr>
                <w:rFonts w:ascii="Arial" w:hAnsi="Arial" w:cs="Arial"/>
              </w:rPr>
            </w:pPr>
            <w:r w:rsidRPr="007111A9">
              <w:rPr>
                <w:rFonts w:ascii="Arial" w:hAnsi="Arial" w:cs="Arial"/>
              </w:rPr>
              <w:t> </w:t>
            </w:r>
          </w:p>
        </w:tc>
        <w:tc>
          <w:tcPr>
            <w:tcW w:w="3572" w:type="dxa"/>
            <w:tcBorders>
              <w:top w:val="nil"/>
              <w:left w:val="nil"/>
              <w:bottom w:val="single" w:sz="4" w:space="0" w:color="auto"/>
              <w:right w:val="single" w:sz="4" w:space="0" w:color="auto"/>
            </w:tcBorders>
            <w:shd w:val="clear" w:color="auto" w:fill="CCFFCC"/>
            <w:vAlign w:val="bottom"/>
          </w:tcPr>
          <w:p w14:paraId="55CBBFEC" w14:textId="77777777" w:rsidR="00A22D4B" w:rsidRPr="007111A9" w:rsidRDefault="00A22D4B" w:rsidP="007111A9">
            <w:pPr>
              <w:rPr>
                <w:rFonts w:ascii="Arial" w:hAnsi="Arial" w:cs="Arial"/>
              </w:rPr>
            </w:pPr>
            <w:r w:rsidRPr="007111A9">
              <w:rPr>
                <w:rFonts w:ascii="Arial" w:hAnsi="Arial" w:cs="Arial"/>
              </w:rPr>
              <w:t></w:t>
            </w:r>
          </w:p>
        </w:tc>
        <w:tc>
          <w:tcPr>
            <w:tcW w:w="1329" w:type="dxa"/>
            <w:tcBorders>
              <w:top w:val="nil"/>
              <w:left w:val="nil"/>
              <w:bottom w:val="single" w:sz="4" w:space="0" w:color="auto"/>
              <w:right w:val="single" w:sz="4" w:space="0" w:color="auto"/>
            </w:tcBorders>
            <w:shd w:val="clear" w:color="auto" w:fill="auto"/>
          </w:tcPr>
          <w:p w14:paraId="048EA5D1"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7C2F5E66"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01D97CE5" w14:textId="77777777" w:rsidR="00A22D4B" w:rsidRPr="007111A9" w:rsidRDefault="00A22D4B" w:rsidP="007111A9">
            <w:pPr>
              <w:rPr>
                <w:rFonts w:ascii="Arial" w:hAnsi="Arial" w:cs="Arial"/>
              </w:rPr>
            </w:pPr>
            <w:proofErr w:type="spellStart"/>
            <w:r w:rsidRPr="007111A9">
              <w:rPr>
                <w:rFonts w:ascii="Arial" w:hAnsi="Arial" w:cs="Arial"/>
              </w:rPr>
              <w:t>Malperia</w:t>
            </w:r>
            <w:proofErr w:type="spellEnd"/>
            <w:r w:rsidRPr="007111A9">
              <w:rPr>
                <w:rFonts w:ascii="Arial" w:hAnsi="Arial" w:cs="Arial"/>
              </w:rPr>
              <w:t xml:space="preserve"> tenuis</w:t>
            </w:r>
          </w:p>
        </w:tc>
        <w:tc>
          <w:tcPr>
            <w:tcW w:w="1584" w:type="dxa"/>
            <w:tcBorders>
              <w:top w:val="nil"/>
              <w:left w:val="nil"/>
              <w:bottom w:val="single" w:sz="4" w:space="0" w:color="auto"/>
              <w:right w:val="single" w:sz="4" w:space="0" w:color="auto"/>
            </w:tcBorders>
            <w:shd w:val="clear" w:color="auto" w:fill="auto"/>
            <w:vAlign w:val="bottom"/>
          </w:tcPr>
          <w:p w14:paraId="0F9916F7" w14:textId="77777777" w:rsidR="00A22D4B" w:rsidRPr="007111A9" w:rsidRDefault="00A22D4B" w:rsidP="007111A9">
            <w:pPr>
              <w:rPr>
                <w:rFonts w:ascii="Arial" w:hAnsi="Arial" w:cs="Arial"/>
              </w:rPr>
            </w:pPr>
            <w:r w:rsidRPr="007111A9">
              <w:rPr>
                <w:rFonts w:ascii="Arial" w:hAnsi="Arial" w:cs="Arial"/>
              </w:rPr>
              <w:t>Asteraceae</w:t>
            </w:r>
          </w:p>
        </w:tc>
        <w:tc>
          <w:tcPr>
            <w:tcW w:w="1058" w:type="dxa"/>
            <w:tcBorders>
              <w:top w:val="nil"/>
              <w:left w:val="nil"/>
              <w:bottom w:val="single" w:sz="4" w:space="0" w:color="auto"/>
              <w:right w:val="single" w:sz="4" w:space="0" w:color="auto"/>
            </w:tcBorders>
            <w:shd w:val="clear" w:color="auto" w:fill="auto"/>
            <w:vAlign w:val="bottom"/>
          </w:tcPr>
          <w:p w14:paraId="7F12B6EE" w14:textId="77777777" w:rsidR="00A22D4B" w:rsidRPr="007111A9" w:rsidRDefault="00A22D4B" w:rsidP="007111A9">
            <w:pPr>
              <w:rPr>
                <w:rFonts w:ascii="Arial" w:hAnsi="Arial" w:cs="Arial"/>
              </w:rPr>
            </w:pPr>
            <w:r w:rsidRPr="007111A9">
              <w:rPr>
                <w:rFonts w:ascii="Arial" w:hAnsi="Arial" w:cs="Arial"/>
              </w:rPr>
              <w:t>List 2</w:t>
            </w:r>
          </w:p>
        </w:tc>
        <w:tc>
          <w:tcPr>
            <w:tcW w:w="1058" w:type="dxa"/>
            <w:tcBorders>
              <w:top w:val="nil"/>
              <w:left w:val="nil"/>
              <w:bottom w:val="single" w:sz="4" w:space="0" w:color="auto"/>
              <w:right w:val="single" w:sz="4" w:space="0" w:color="auto"/>
            </w:tcBorders>
            <w:shd w:val="clear" w:color="auto" w:fill="auto"/>
          </w:tcPr>
          <w:p w14:paraId="0C00B7F5"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129DF046"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50175EBB"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2B9A19B5" w14:textId="77777777" w:rsidR="00A22D4B" w:rsidRPr="007111A9" w:rsidRDefault="00A22D4B" w:rsidP="007111A9">
            <w:pPr>
              <w:rPr>
                <w:rFonts w:ascii="Arial" w:hAnsi="Arial" w:cs="Arial"/>
              </w:rPr>
            </w:pPr>
            <w:r w:rsidRPr="007111A9">
              <w:rPr>
                <w:rFonts w:ascii="Arial" w:hAnsi="Arial" w:cs="Arial"/>
              </w:rPr>
              <w:t></w:t>
            </w:r>
          </w:p>
        </w:tc>
        <w:tc>
          <w:tcPr>
            <w:tcW w:w="3572" w:type="dxa"/>
            <w:tcBorders>
              <w:top w:val="nil"/>
              <w:left w:val="nil"/>
              <w:bottom w:val="single" w:sz="4" w:space="0" w:color="auto"/>
              <w:right w:val="single" w:sz="4" w:space="0" w:color="auto"/>
            </w:tcBorders>
            <w:shd w:val="clear" w:color="auto" w:fill="CCFFCC"/>
            <w:vAlign w:val="bottom"/>
          </w:tcPr>
          <w:p w14:paraId="51D8EC33" w14:textId="77777777" w:rsidR="00A22D4B" w:rsidRPr="007111A9" w:rsidRDefault="00A22D4B" w:rsidP="007111A9">
            <w:pPr>
              <w:rPr>
                <w:rFonts w:ascii="Arial" w:hAnsi="Arial" w:cs="Arial"/>
              </w:rPr>
            </w:pPr>
            <w:r w:rsidRPr="007111A9">
              <w:rPr>
                <w:rFonts w:ascii="Arial" w:hAnsi="Arial" w:cs="Arial"/>
              </w:rPr>
              <w:t></w:t>
            </w:r>
          </w:p>
        </w:tc>
        <w:tc>
          <w:tcPr>
            <w:tcW w:w="1329" w:type="dxa"/>
            <w:tcBorders>
              <w:top w:val="nil"/>
              <w:left w:val="nil"/>
              <w:bottom w:val="single" w:sz="4" w:space="0" w:color="auto"/>
              <w:right w:val="single" w:sz="4" w:space="0" w:color="auto"/>
            </w:tcBorders>
            <w:shd w:val="clear" w:color="auto" w:fill="auto"/>
          </w:tcPr>
          <w:p w14:paraId="09EA4A41"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437E289B"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40457780" w14:textId="77777777" w:rsidR="00A22D4B" w:rsidRPr="007111A9" w:rsidRDefault="00A22D4B" w:rsidP="007111A9">
            <w:pPr>
              <w:rPr>
                <w:rFonts w:ascii="Arial" w:hAnsi="Arial" w:cs="Arial"/>
              </w:rPr>
            </w:pPr>
            <w:proofErr w:type="spellStart"/>
            <w:r w:rsidRPr="007111A9">
              <w:rPr>
                <w:rFonts w:ascii="Arial" w:hAnsi="Arial" w:cs="Arial"/>
              </w:rPr>
              <w:t>Palafoxia</w:t>
            </w:r>
            <w:proofErr w:type="spellEnd"/>
            <w:r w:rsidRPr="007111A9">
              <w:rPr>
                <w:rFonts w:ascii="Arial" w:hAnsi="Arial" w:cs="Arial"/>
              </w:rPr>
              <w:t xml:space="preserve"> </w:t>
            </w:r>
            <w:proofErr w:type="spellStart"/>
            <w:r w:rsidRPr="007111A9">
              <w:rPr>
                <w:rFonts w:ascii="Arial" w:hAnsi="Arial" w:cs="Arial"/>
              </w:rPr>
              <w:t>arida</w:t>
            </w:r>
            <w:proofErr w:type="spellEnd"/>
            <w:r w:rsidRPr="007111A9">
              <w:rPr>
                <w:rFonts w:ascii="Arial" w:hAnsi="Arial" w:cs="Arial"/>
              </w:rPr>
              <w:t xml:space="preserve"> var. gigantea</w:t>
            </w:r>
          </w:p>
        </w:tc>
        <w:tc>
          <w:tcPr>
            <w:tcW w:w="1584" w:type="dxa"/>
            <w:tcBorders>
              <w:top w:val="nil"/>
              <w:left w:val="nil"/>
              <w:bottom w:val="single" w:sz="4" w:space="0" w:color="auto"/>
              <w:right w:val="single" w:sz="4" w:space="0" w:color="auto"/>
            </w:tcBorders>
            <w:shd w:val="clear" w:color="auto" w:fill="auto"/>
            <w:vAlign w:val="bottom"/>
          </w:tcPr>
          <w:p w14:paraId="44063A7F" w14:textId="77777777" w:rsidR="00A22D4B" w:rsidRPr="007111A9" w:rsidRDefault="00A22D4B" w:rsidP="007111A9">
            <w:pPr>
              <w:rPr>
                <w:rFonts w:ascii="Arial" w:hAnsi="Arial" w:cs="Arial"/>
              </w:rPr>
            </w:pPr>
            <w:r w:rsidRPr="007111A9">
              <w:rPr>
                <w:rFonts w:ascii="Arial" w:hAnsi="Arial" w:cs="Arial"/>
              </w:rPr>
              <w:t>Asteraceae</w:t>
            </w:r>
          </w:p>
        </w:tc>
        <w:tc>
          <w:tcPr>
            <w:tcW w:w="1058" w:type="dxa"/>
            <w:tcBorders>
              <w:top w:val="nil"/>
              <w:left w:val="nil"/>
              <w:bottom w:val="single" w:sz="4" w:space="0" w:color="auto"/>
              <w:right w:val="single" w:sz="4" w:space="0" w:color="auto"/>
            </w:tcBorders>
            <w:shd w:val="clear" w:color="auto" w:fill="auto"/>
            <w:vAlign w:val="bottom"/>
          </w:tcPr>
          <w:p w14:paraId="3DFF018A" w14:textId="77777777" w:rsidR="00A22D4B" w:rsidRPr="007111A9" w:rsidRDefault="00A22D4B" w:rsidP="007111A9">
            <w:pPr>
              <w:rPr>
                <w:rFonts w:ascii="Arial" w:hAnsi="Arial" w:cs="Arial"/>
              </w:rPr>
            </w:pPr>
            <w:r w:rsidRPr="007111A9">
              <w:rPr>
                <w:rFonts w:ascii="Arial" w:hAnsi="Arial" w:cs="Arial"/>
              </w:rPr>
              <w:t>List 1B</w:t>
            </w:r>
          </w:p>
        </w:tc>
        <w:tc>
          <w:tcPr>
            <w:tcW w:w="1058" w:type="dxa"/>
            <w:tcBorders>
              <w:top w:val="nil"/>
              <w:left w:val="nil"/>
              <w:bottom w:val="single" w:sz="4" w:space="0" w:color="auto"/>
              <w:right w:val="single" w:sz="4" w:space="0" w:color="auto"/>
            </w:tcBorders>
            <w:shd w:val="clear" w:color="auto" w:fill="auto"/>
          </w:tcPr>
          <w:p w14:paraId="7AEAD815" w14:textId="77777777" w:rsidR="00A22D4B" w:rsidRPr="007111A9" w:rsidRDefault="00A22D4B" w:rsidP="007111A9">
            <w:pPr>
              <w:rPr>
                <w:rFonts w:ascii="Arial" w:hAnsi="Arial" w:cs="Arial"/>
              </w:rPr>
            </w:pPr>
            <w:r w:rsidRPr="007111A9">
              <w:rPr>
                <w:rFonts w:ascii="Arial" w:hAnsi="Arial" w:cs="Arial"/>
              </w:rPr>
              <w:t>BLMS</w:t>
            </w:r>
          </w:p>
        </w:tc>
        <w:tc>
          <w:tcPr>
            <w:tcW w:w="532" w:type="dxa"/>
            <w:tcBorders>
              <w:top w:val="nil"/>
              <w:left w:val="nil"/>
              <w:bottom w:val="single" w:sz="4" w:space="0" w:color="auto"/>
              <w:right w:val="single" w:sz="4" w:space="0" w:color="auto"/>
            </w:tcBorders>
            <w:shd w:val="clear" w:color="auto" w:fill="FFFFCC"/>
            <w:vAlign w:val="bottom"/>
          </w:tcPr>
          <w:p w14:paraId="1E708C60" w14:textId="77777777" w:rsidR="00A22D4B" w:rsidRPr="007111A9" w:rsidRDefault="00A22D4B" w:rsidP="007111A9">
            <w:pPr>
              <w:rPr>
                <w:rFonts w:ascii="Arial" w:hAnsi="Arial" w:cs="Arial"/>
              </w:rPr>
            </w:pPr>
            <w:r w:rsidRPr="007111A9">
              <w:rPr>
                <w:rFonts w:ascii="Arial" w:hAnsi="Arial" w:cs="Arial"/>
              </w:rPr>
              <w:t></w:t>
            </w:r>
          </w:p>
        </w:tc>
        <w:tc>
          <w:tcPr>
            <w:tcW w:w="357" w:type="dxa"/>
            <w:tcBorders>
              <w:top w:val="nil"/>
              <w:left w:val="nil"/>
              <w:bottom w:val="single" w:sz="4" w:space="0" w:color="auto"/>
              <w:right w:val="single" w:sz="4" w:space="0" w:color="auto"/>
            </w:tcBorders>
            <w:shd w:val="clear" w:color="auto" w:fill="CCFFCC"/>
            <w:vAlign w:val="bottom"/>
          </w:tcPr>
          <w:p w14:paraId="5EC60455"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6DA11954" w14:textId="77777777" w:rsidR="00A22D4B" w:rsidRPr="007111A9" w:rsidRDefault="00A22D4B" w:rsidP="007111A9">
            <w:pPr>
              <w:rPr>
                <w:rFonts w:ascii="Arial" w:hAnsi="Arial" w:cs="Arial"/>
              </w:rPr>
            </w:pPr>
            <w:r w:rsidRPr="007111A9">
              <w:rPr>
                <w:rFonts w:ascii="Arial" w:hAnsi="Arial" w:cs="Arial"/>
              </w:rPr>
              <w:t> </w:t>
            </w:r>
          </w:p>
        </w:tc>
        <w:tc>
          <w:tcPr>
            <w:tcW w:w="3572" w:type="dxa"/>
            <w:tcBorders>
              <w:top w:val="nil"/>
              <w:left w:val="nil"/>
              <w:bottom w:val="single" w:sz="4" w:space="0" w:color="auto"/>
              <w:right w:val="single" w:sz="4" w:space="0" w:color="auto"/>
            </w:tcBorders>
            <w:shd w:val="clear" w:color="auto" w:fill="CCFFCC"/>
            <w:vAlign w:val="bottom"/>
          </w:tcPr>
          <w:p w14:paraId="58558D4C" w14:textId="77777777" w:rsidR="00A22D4B" w:rsidRPr="007111A9" w:rsidRDefault="00A22D4B" w:rsidP="007111A9">
            <w:pPr>
              <w:rPr>
                <w:rFonts w:ascii="Arial" w:hAnsi="Arial" w:cs="Arial"/>
              </w:rPr>
            </w:pPr>
            <w:r w:rsidRPr="007111A9">
              <w:rPr>
                <w:rFonts w:ascii="Arial" w:hAnsi="Arial" w:cs="Arial"/>
              </w:rPr>
              <w:t> </w:t>
            </w:r>
          </w:p>
        </w:tc>
        <w:tc>
          <w:tcPr>
            <w:tcW w:w="1329" w:type="dxa"/>
            <w:tcBorders>
              <w:top w:val="nil"/>
              <w:left w:val="nil"/>
              <w:bottom w:val="single" w:sz="4" w:space="0" w:color="auto"/>
              <w:right w:val="single" w:sz="4" w:space="0" w:color="auto"/>
            </w:tcBorders>
            <w:shd w:val="clear" w:color="auto" w:fill="auto"/>
          </w:tcPr>
          <w:p w14:paraId="651A7818"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14B1C7F4"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59E88DC3" w14:textId="77777777" w:rsidR="00A22D4B" w:rsidRPr="007111A9" w:rsidRDefault="00A22D4B" w:rsidP="007111A9">
            <w:pPr>
              <w:rPr>
                <w:rFonts w:ascii="Arial" w:hAnsi="Arial" w:cs="Arial"/>
              </w:rPr>
            </w:pPr>
            <w:proofErr w:type="spellStart"/>
            <w:r w:rsidRPr="007111A9">
              <w:rPr>
                <w:rFonts w:ascii="Arial" w:hAnsi="Arial" w:cs="Arial"/>
              </w:rPr>
              <w:t>Xylorhiza</w:t>
            </w:r>
            <w:proofErr w:type="spellEnd"/>
            <w:r w:rsidRPr="007111A9">
              <w:rPr>
                <w:rFonts w:ascii="Arial" w:hAnsi="Arial" w:cs="Arial"/>
              </w:rPr>
              <w:t xml:space="preserve"> </w:t>
            </w:r>
            <w:proofErr w:type="spellStart"/>
            <w:r w:rsidRPr="007111A9">
              <w:rPr>
                <w:rFonts w:ascii="Arial" w:hAnsi="Arial" w:cs="Arial"/>
              </w:rPr>
              <w:t>orcuttii</w:t>
            </w:r>
            <w:proofErr w:type="spellEnd"/>
          </w:p>
        </w:tc>
        <w:tc>
          <w:tcPr>
            <w:tcW w:w="1584" w:type="dxa"/>
            <w:tcBorders>
              <w:top w:val="nil"/>
              <w:left w:val="nil"/>
              <w:bottom w:val="single" w:sz="4" w:space="0" w:color="auto"/>
              <w:right w:val="single" w:sz="4" w:space="0" w:color="auto"/>
            </w:tcBorders>
            <w:shd w:val="clear" w:color="auto" w:fill="auto"/>
            <w:vAlign w:val="bottom"/>
          </w:tcPr>
          <w:p w14:paraId="4993484F" w14:textId="77777777" w:rsidR="00A22D4B" w:rsidRPr="007111A9" w:rsidRDefault="00A22D4B" w:rsidP="007111A9">
            <w:pPr>
              <w:rPr>
                <w:rFonts w:ascii="Arial" w:hAnsi="Arial" w:cs="Arial"/>
              </w:rPr>
            </w:pPr>
            <w:r w:rsidRPr="007111A9">
              <w:rPr>
                <w:rFonts w:ascii="Arial" w:hAnsi="Arial" w:cs="Arial"/>
              </w:rPr>
              <w:t>Asteraceae</w:t>
            </w:r>
          </w:p>
        </w:tc>
        <w:tc>
          <w:tcPr>
            <w:tcW w:w="1058" w:type="dxa"/>
            <w:tcBorders>
              <w:top w:val="nil"/>
              <w:left w:val="nil"/>
              <w:bottom w:val="single" w:sz="4" w:space="0" w:color="auto"/>
              <w:right w:val="single" w:sz="4" w:space="0" w:color="auto"/>
            </w:tcBorders>
            <w:shd w:val="clear" w:color="auto" w:fill="auto"/>
            <w:vAlign w:val="bottom"/>
          </w:tcPr>
          <w:p w14:paraId="3249C9B4" w14:textId="77777777" w:rsidR="00A22D4B" w:rsidRPr="007111A9" w:rsidRDefault="00A22D4B" w:rsidP="007111A9">
            <w:pPr>
              <w:rPr>
                <w:rFonts w:ascii="Arial" w:hAnsi="Arial" w:cs="Arial"/>
              </w:rPr>
            </w:pPr>
            <w:r w:rsidRPr="007111A9">
              <w:rPr>
                <w:rFonts w:ascii="Arial" w:hAnsi="Arial" w:cs="Arial"/>
              </w:rPr>
              <w:t>List 1B</w:t>
            </w:r>
          </w:p>
        </w:tc>
        <w:tc>
          <w:tcPr>
            <w:tcW w:w="1058" w:type="dxa"/>
            <w:tcBorders>
              <w:top w:val="nil"/>
              <w:left w:val="nil"/>
              <w:bottom w:val="single" w:sz="4" w:space="0" w:color="auto"/>
              <w:right w:val="single" w:sz="4" w:space="0" w:color="auto"/>
            </w:tcBorders>
            <w:shd w:val="clear" w:color="auto" w:fill="auto"/>
          </w:tcPr>
          <w:p w14:paraId="53CBD169" w14:textId="77777777" w:rsidR="00A22D4B" w:rsidRPr="007111A9" w:rsidRDefault="00A22D4B" w:rsidP="007111A9">
            <w:pPr>
              <w:rPr>
                <w:rFonts w:ascii="Arial" w:hAnsi="Arial" w:cs="Arial"/>
              </w:rPr>
            </w:pPr>
            <w:r w:rsidRPr="007111A9">
              <w:rPr>
                <w:rFonts w:ascii="Arial" w:hAnsi="Arial" w:cs="Arial"/>
              </w:rPr>
              <w:t>BLMS</w:t>
            </w:r>
          </w:p>
        </w:tc>
        <w:tc>
          <w:tcPr>
            <w:tcW w:w="532" w:type="dxa"/>
            <w:tcBorders>
              <w:top w:val="nil"/>
              <w:left w:val="nil"/>
              <w:bottom w:val="single" w:sz="4" w:space="0" w:color="auto"/>
              <w:right w:val="single" w:sz="4" w:space="0" w:color="auto"/>
            </w:tcBorders>
            <w:shd w:val="clear" w:color="auto" w:fill="FFFFCC"/>
            <w:vAlign w:val="bottom"/>
          </w:tcPr>
          <w:p w14:paraId="4D2D8CE0"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67823E25"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0A970A4E" w14:textId="77777777" w:rsidR="00A22D4B" w:rsidRPr="007111A9" w:rsidRDefault="00A22D4B" w:rsidP="007111A9">
            <w:pPr>
              <w:rPr>
                <w:rFonts w:ascii="Arial" w:hAnsi="Arial" w:cs="Arial"/>
              </w:rPr>
            </w:pPr>
            <w:r w:rsidRPr="007111A9">
              <w:rPr>
                <w:rFonts w:ascii="Arial" w:hAnsi="Arial" w:cs="Arial"/>
              </w:rPr>
              <w:t></w:t>
            </w:r>
          </w:p>
        </w:tc>
        <w:tc>
          <w:tcPr>
            <w:tcW w:w="3572" w:type="dxa"/>
            <w:tcBorders>
              <w:top w:val="nil"/>
              <w:left w:val="nil"/>
              <w:bottom w:val="single" w:sz="4" w:space="0" w:color="auto"/>
              <w:right w:val="single" w:sz="4" w:space="0" w:color="auto"/>
            </w:tcBorders>
            <w:shd w:val="clear" w:color="auto" w:fill="CCFFCC"/>
            <w:vAlign w:val="bottom"/>
          </w:tcPr>
          <w:p w14:paraId="5F730549" w14:textId="77777777" w:rsidR="00A22D4B" w:rsidRPr="007111A9" w:rsidRDefault="00A22D4B" w:rsidP="007111A9">
            <w:pPr>
              <w:rPr>
                <w:rFonts w:ascii="Arial" w:hAnsi="Arial" w:cs="Arial"/>
              </w:rPr>
            </w:pPr>
            <w:r w:rsidRPr="007111A9">
              <w:rPr>
                <w:rFonts w:ascii="Arial" w:hAnsi="Arial" w:cs="Arial"/>
              </w:rPr>
              <w:t> </w:t>
            </w:r>
          </w:p>
        </w:tc>
        <w:tc>
          <w:tcPr>
            <w:tcW w:w="1329" w:type="dxa"/>
            <w:tcBorders>
              <w:top w:val="nil"/>
              <w:left w:val="nil"/>
              <w:bottom w:val="single" w:sz="4" w:space="0" w:color="auto"/>
              <w:right w:val="single" w:sz="4" w:space="0" w:color="auto"/>
            </w:tcBorders>
            <w:shd w:val="clear" w:color="auto" w:fill="auto"/>
          </w:tcPr>
          <w:p w14:paraId="5A9EAF23"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48F7E9BB" w14:textId="77777777" w:rsidTr="00F6087B">
        <w:trPr>
          <w:trHeight w:val="675"/>
        </w:trPr>
        <w:tc>
          <w:tcPr>
            <w:tcW w:w="2461" w:type="dxa"/>
            <w:tcBorders>
              <w:top w:val="nil"/>
              <w:left w:val="single" w:sz="4" w:space="0" w:color="auto"/>
              <w:bottom w:val="single" w:sz="4" w:space="0" w:color="auto"/>
              <w:right w:val="single" w:sz="4" w:space="0" w:color="auto"/>
            </w:tcBorders>
            <w:shd w:val="clear" w:color="auto" w:fill="auto"/>
            <w:vAlign w:val="bottom"/>
          </w:tcPr>
          <w:p w14:paraId="0350A73F" w14:textId="77777777" w:rsidR="00A22D4B" w:rsidRPr="007111A9" w:rsidRDefault="00A22D4B" w:rsidP="007111A9">
            <w:pPr>
              <w:rPr>
                <w:rFonts w:ascii="Arial" w:hAnsi="Arial" w:cs="Arial"/>
              </w:rPr>
            </w:pPr>
            <w:r w:rsidRPr="007111A9">
              <w:rPr>
                <w:rFonts w:ascii="Arial" w:hAnsi="Arial" w:cs="Arial"/>
              </w:rPr>
              <w:t xml:space="preserve">Bursera </w:t>
            </w:r>
            <w:proofErr w:type="spellStart"/>
            <w:r w:rsidRPr="007111A9">
              <w:rPr>
                <w:rFonts w:ascii="Arial" w:hAnsi="Arial" w:cs="Arial"/>
              </w:rPr>
              <w:t>simarouba</w:t>
            </w:r>
            <w:proofErr w:type="spellEnd"/>
          </w:p>
        </w:tc>
        <w:tc>
          <w:tcPr>
            <w:tcW w:w="1584" w:type="dxa"/>
            <w:tcBorders>
              <w:top w:val="nil"/>
              <w:left w:val="nil"/>
              <w:bottom w:val="single" w:sz="4" w:space="0" w:color="auto"/>
              <w:right w:val="single" w:sz="4" w:space="0" w:color="auto"/>
            </w:tcBorders>
            <w:shd w:val="clear" w:color="auto" w:fill="auto"/>
            <w:vAlign w:val="bottom"/>
          </w:tcPr>
          <w:p w14:paraId="482CD9ED" w14:textId="77777777" w:rsidR="00A22D4B" w:rsidRPr="007111A9" w:rsidRDefault="00A22D4B" w:rsidP="007111A9">
            <w:pPr>
              <w:rPr>
                <w:rFonts w:ascii="Arial" w:hAnsi="Arial" w:cs="Arial"/>
              </w:rPr>
            </w:pPr>
            <w:r w:rsidRPr="007111A9">
              <w:rPr>
                <w:rFonts w:ascii="Arial" w:hAnsi="Arial" w:cs="Arial"/>
              </w:rPr>
              <w:t>Burseraceae</w:t>
            </w:r>
          </w:p>
        </w:tc>
        <w:tc>
          <w:tcPr>
            <w:tcW w:w="1058" w:type="dxa"/>
            <w:tcBorders>
              <w:top w:val="nil"/>
              <w:left w:val="nil"/>
              <w:bottom w:val="single" w:sz="4" w:space="0" w:color="auto"/>
              <w:right w:val="single" w:sz="4" w:space="0" w:color="auto"/>
            </w:tcBorders>
            <w:shd w:val="clear" w:color="auto" w:fill="auto"/>
            <w:vAlign w:val="bottom"/>
          </w:tcPr>
          <w:p w14:paraId="7BB14239" w14:textId="77777777" w:rsidR="00A22D4B" w:rsidRPr="007111A9" w:rsidRDefault="00A22D4B" w:rsidP="007111A9">
            <w:pPr>
              <w:rPr>
                <w:rFonts w:ascii="Arial" w:hAnsi="Arial" w:cs="Arial"/>
              </w:rPr>
            </w:pPr>
            <w:r w:rsidRPr="007111A9">
              <w:rPr>
                <w:rFonts w:ascii="Arial" w:hAnsi="Arial" w:cs="Arial"/>
              </w:rPr>
              <w:t>List 2</w:t>
            </w:r>
          </w:p>
        </w:tc>
        <w:tc>
          <w:tcPr>
            <w:tcW w:w="1058" w:type="dxa"/>
            <w:tcBorders>
              <w:top w:val="nil"/>
              <w:left w:val="nil"/>
              <w:bottom w:val="single" w:sz="4" w:space="0" w:color="auto"/>
              <w:right w:val="single" w:sz="4" w:space="0" w:color="auto"/>
            </w:tcBorders>
            <w:shd w:val="clear" w:color="auto" w:fill="auto"/>
            <w:vAlign w:val="bottom"/>
          </w:tcPr>
          <w:p w14:paraId="5A466F7B"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5B2F9561"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4B827FF5"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6873AC0C" w14:textId="77777777" w:rsidR="00A22D4B" w:rsidRPr="007111A9" w:rsidRDefault="00A22D4B" w:rsidP="007111A9">
            <w:pPr>
              <w:rPr>
                <w:rFonts w:ascii="Arial" w:hAnsi="Arial" w:cs="Arial"/>
              </w:rPr>
            </w:pPr>
            <w:r w:rsidRPr="007111A9">
              <w:rPr>
                <w:rFonts w:ascii="Arial" w:hAnsi="Arial" w:cs="Arial"/>
              </w:rPr>
              <w:t></w:t>
            </w:r>
          </w:p>
        </w:tc>
        <w:tc>
          <w:tcPr>
            <w:tcW w:w="3572" w:type="dxa"/>
            <w:tcBorders>
              <w:top w:val="nil"/>
              <w:left w:val="nil"/>
              <w:bottom w:val="single" w:sz="4" w:space="0" w:color="auto"/>
              <w:right w:val="single" w:sz="4" w:space="0" w:color="auto"/>
            </w:tcBorders>
            <w:shd w:val="clear" w:color="auto" w:fill="CCFFCC"/>
            <w:vAlign w:val="bottom"/>
          </w:tcPr>
          <w:p w14:paraId="389C4497" w14:textId="77777777" w:rsidR="00A22D4B" w:rsidRPr="007111A9" w:rsidRDefault="00A22D4B" w:rsidP="007111A9">
            <w:pPr>
              <w:rPr>
                <w:rFonts w:ascii="Arial" w:hAnsi="Arial" w:cs="Arial"/>
              </w:rPr>
            </w:pPr>
            <w:r w:rsidRPr="007111A9">
              <w:rPr>
                <w:rFonts w:ascii="Arial" w:hAnsi="Arial" w:cs="Arial"/>
              </w:rPr>
              <w:t></w:t>
            </w:r>
          </w:p>
        </w:tc>
        <w:tc>
          <w:tcPr>
            <w:tcW w:w="1329" w:type="dxa"/>
            <w:tcBorders>
              <w:top w:val="nil"/>
              <w:left w:val="nil"/>
              <w:bottom w:val="single" w:sz="4" w:space="0" w:color="auto"/>
              <w:right w:val="single" w:sz="4" w:space="0" w:color="auto"/>
            </w:tcBorders>
            <w:shd w:val="clear" w:color="auto" w:fill="auto"/>
          </w:tcPr>
          <w:p w14:paraId="5E0034D6" w14:textId="77777777" w:rsidR="00A22D4B" w:rsidRPr="007111A9" w:rsidRDefault="00A22D4B" w:rsidP="007111A9">
            <w:pPr>
              <w:rPr>
                <w:rFonts w:ascii="Arial" w:hAnsi="Arial" w:cs="Arial"/>
              </w:rPr>
            </w:pPr>
            <w:r w:rsidRPr="007111A9">
              <w:rPr>
                <w:rFonts w:ascii="Arial" w:hAnsi="Arial" w:cs="Arial"/>
              </w:rPr>
              <w:t>in the Ocotillo Wells area</w:t>
            </w:r>
          </w:p>
        </w:tc>
      </w:tr>
      <w:tr w:rsidR="00A22D4B" w:rsidRPr="007111A9" w14:paraId="38CA3518" w14:textId="77777777" w:rsidTr="00F6087B">
        <w:trPr>
          <w:trHeight w:val="690"/>
        </w:trPr>
        <w:tc>
          <w:tcPr>
            <w:tcW w:w="2461" w:type="dxa"/>
            <w:tcBorders>
              <w:top w:val="nil"/>
              <w:left w:val="single" w:sz="4" w:space="0" w:color="auto"/>
              <w:bottom w:val="single" w:sz="4" w:space="0" w:color="auto"/>
              <w:right w:val="single" w:sz="4" w:space="0" w:color="auto"/>
            </w:tcBorders>
            <w:shd w:val="clear" w:color="auto" w:fill="auto"/>
            <w:vAlign w:val="bottom"/>
          </w:tcPr>
          <w:p w14:paraId="69CE8BAA" w14:textId="77777777" w:rsidR="00A22D4B" w:rsidRPr="007111A9" w:rsidRDefault="00A22D4B" w:rsidP="007111A9">
            <w:pPr>
              <w:rPr>
                <w:rFonts w:ascii="Arial" w:hAnsi="Arial" w:cs="Arial"/>
              </w:rPr>
            </w:pPr>
            <w:proofErr w:type="spellStart"/>
            <w:r w:rsidRPr="007111A9">
              <w:rPr>
                <w:rFonts w:ascii="Arial" w:hAnsi="Arial" w:cs="Arial"/>
              </w:rPr>
              <w:t>Escobaria</w:t>
            </w:r>
            <w:proofErr w:type="spellEnd"/>
            <w:r w:rsidRPr="007111A9">
              <w:rPr>
                <w:rFonts w:ascii="Arial" w:hAnsi="Arial" w:cs="Arial"/>
              </w:rPr>
              <w:t xml:space="preserve"> </w:t>
            </w:r>
            <w:proofErr w:type="spellStart"/>
            <w:r w:rsidRPr="007111A9">
              <w:rPr>
                <w:rFonts w:ascii="Arial" w:hAnsi="Arial" w:cs="Arial"/>
              </w:rPr>
              <w:t>alversonii</w:t>
            </w:r>
            <w:proofErr w:type="spellEnd"/>
            <w:r w:rsidRPr="007111A9">
              <w:rPr>
                <w:rFonts w:ascii="Arial" w:hAnsi="Arial" w:cs="Arial"/>
              </w:rPr>
              <w:t xml:space="preserve"> (=</w:t>
            </w:r>
            <w:proofErr w:type="spellStart"/>
            <w:r w:rsidRPr="007111A9">
              <w:rPr>
                <w:rFonts w:ascii="Arial" w:hAnsi="Arial" w:cs="Arial"/>
              </w:rPr>
              <w:t>Coryphantha</w:t>
            </w:r>
            <w:proofErr w:type="spellEnd"/>
            <w:r w:rsidRPr="007111A9">
              <w:rPr>
                <w:rFonts w:ascii="Arial" w:hAnsi="Arial" w:cs="Arial"/>
              </w:rPr>
              <w:t xml:space="preserve"> </w:t>
            </w:r>
            <w:proofErr w:type="spellStart"/>
            <w:r w:rsidRPr="007111A9">
              <w:rPr>
                <w:rFonts w:ascii="Arial" w:hAnsi="Arial" w:cs="Arial"/>
              </w:rPr>
              <w:t>alversonii</w:t>
            </w:r>
            <w:proofErr w:type="spellEnd"/>
            <w:r w:rsidRPr="007111A9">
              <w:rPr>
                <w:rFonts w:ascii="Arial" w:hAnsi="Arial" w:cs="Arial"/>
              </w:rPr>
              <w:t xml:space="preserve">, </w:t>
            </w:r>
            <w:proofErr w:type="spellStart"/>
            <w:r w:rsidRPr="007111A9">
              <w:rPr>
                <w:rFonts w:ascii="Arial" w:hAnsi="Arial" w:cs="Arial"/>
              </w:rPr>
              <w:t>Escobaria</w:t>
            </w:r>
            <w:proofErr w:type="spellEnd"/>
            <w:r w:rsidRPr="007111A9">
              <w:rPr>
                <w:rFonts w:ascii="Arial" w:hAnsi="Arial" w:cs="Arial"/>
              </w:rPr>
              <w:t xml:space="preserve"> vivipara ssp. </w:t>
            </w:r>
            <w:proofErr w:type="spellStart"/>
            <w:r w:rsidRPr="007111A9">
              <w:rPr>
                <w:rFonts w:ascii="Arial" w:hAnsi="Arial" w:cs="Arial"/>
              </w:rPr>
              <w:t>alversonii</w:t>
            </w:r>
            <w:proofErr w:type="spellEnd"/>
            <w:r w:rsidRPr="007111A9">
              <w:rPr>
                <w:rFonts w:ascii="Arial" w:hAnsi="Arial" w:cs="Arial"/>
              </w:rPr>
              <w:t>)</w:t>
            </w:r>
          </w:p>
        </w:tc>
        <w:tc>
          <w:tcPr>
            <w:tcW w:w="1584" w:type="dxa"/>
            <w:tcBorders>
              <w:top w:val="nil"/>
              <w:left w:val="nil"/>
              <w:bottom w:val="single" w:sz="4" w:space="0" w:color="auto"/>
              <w:right w:val="single" w:sz="4" w:space="0" w:color="auto"/>
            </w:tcBorders>
            <w:shd w:val="clear" w:color="auto" w:fill="auto"/>
            <w:vAlign w:val="bottom"/>
          </w:tcPr>
          <w:p w14:paraId="33D0E5B4" w14:textId="77777777" w:rsidR="00A22D4B" w:rsidRPr="007111A9" w:rsidRDefault="00A22D4B" w:rsidP="007111A9">
            <w:pPr>
              <w:rPr>
                <w:rFonts w:ascii="Arial" w:hAnsi="Arial" w:cs="Arial"/>
              </w:rPr>
            </w:pPr>
            <w:proofErr w:type="spellStart"/>
            <w:r w:rsidRPr="007111A9">
              <w:rPr>
                <w:rFonts w:ascii="Arial" w:hAnsi="Arial" w:cs="Arial"/>
              </w:rPr>
              <w:t>Cactaceae</w:t>
            </w:r>
            <w:proofErr w:type="spellEnd"/>
          </w:p>
        </w:tc>
        <w:tc>
          <w:tcPr>
            <w:tcW w:w="1058" w:type="dxa"/>
            <w:tcBorders>
              <w:top w:val="nil"/>
              <w:left w:val="nil"/>
              <w:bottom w:val="single" w:sz="4" w:space="0" w:color="auto"/>
              <w:right w:val="single" w:sz="4" w:space="0" w:color="auto"/>
            </w:tcBorders>
            <w:shd w:val="clear" w:color="auto" w:fill="auto"/>
            <w:vAlign w:val="bottom"/>
          </w:tcPr>
          <w:p w14:paraId="70090846" w14:textId="77777777" w:rsidR="00A22D4B" w:rsidRPr="007111A9" w:rsidRDefault="00A22D4B" w:rsidP="007111A9">
            <w:pPr>
              <w:rPr>
                <w:rFonts w:ascii="Arial" w:hAnsi="Arial" w:cs="Arial"/>
              </w:rPr>
            </w:pPr>
            <w:r w:rsidRPr="007111A9">
              <w:rPr>
                <w:rFonts w:ascii="Arial" w:hAnsi="Arial" w:cs="Arial"/>
              </w:rPr>
              <w:t>List 4</w:t>
            </w:r>
          </w:p>
        </w:tc>
        <w:tc>
          <w:tcPr>
            <w:tcW w:w="1058" w:type="dxa"/>
            <w:tcBorders>
              <w:top w:val="nil"/>
              <w:left w:val="nil"/>
              <w:bottom w:val="single" w:sz="4" w:space="0" w:color="auto"/>
              <w:right w:val="single" w:sz="4" w:space="0" w:color="auto"/>
            </w:tcBorders>
            <w:shd w:val="clear" w:color="auto" w:fill="auto"/>
            <w:vAlign w:val="bottom"/>
          </w:tcPr>
          <w:p w14:paraId="258F5620" w14:textId="77777777" w:rsidR="00A22D4B" w:rsidRPr="007111A9" w:rsidRDefault="00A22D4B" w:rsidP="007111A9">
            <w:pPr>
              <w:rPr>
                <w:rFonts w:ascii="Arial" w:hAnsi="Arial" w:cs="Arial"/>
              </w:rPr>
            </w:pPr>
            <w:r w:rsidRPr="007111A9">
              <w:rPr>
                <w:rFonts w:ascii="Arial" w:hAnsi="Arial" w:cs="Arial"/>
              </w:rPr>
              <w:t>BLMS</w:t>
            </w:r>
          </w:p>
        </w:tc>
        <w:tc>
          <w:tcPr>
            <w:tcW w:w="532" w:type="dxa"/>
            <w:tcBorders>
              <w:top w:val="nil"/>
              <w:left w:val="nil"/>
              <w:bottom w:val="single" w:sz="4" w:space="0" w:color="auto"/>
              <w:right w:val="single" w:sz="4" w:space="0" w:color="auto"/>
            </w:tcBorders>
            <w:shd w:val="clear" w:color="auto" w:fill="FFFFCC"/>
            <w:vAlign w:val="bottom"/>
          </w:tcPr>
          <w:p w14:paraId="06E7C44C" w14:textId="77777777" w:rsidR="00A22D4B" w:rsidRPr="007111A9" w:rsidRDefault="00A22D4B" w:rsidP="007111A9">
            <w:pPr>
              <w:rPr>
                <w:rFonts w:ascii="Arial" w:hAnsi="Arial" w:cs="Arial"/>
              </w:rPr>
            </w:pPr>
            <w:r w:rsidRPr="007111A9">
              <w:rPr>
                <w:rFonts w:ascii="Arial" w:hAnsi="Arial" w:cs="Arial"/>
              </w:rPr>
              <w:t>?</w:t>
            </w:r>
          </w:p>
        </w:tc>
        <w:tc>
          <w:tcPr>
            <w:tcW w:w="357" w:type="dxa"/>
            <w:tcBorders>
              <w:top w:val="nil"/>
              <w:left w:val="nil"/>
              <w:bottom w:val="single" w:sz="4" w:space="0" w:color="auto"/>
              <w:right w:val="single" w:sz="4" w:space="0" w:color="auto"/>
            </w:tcBorders>
            <w:shd w:val="clear" w:color="auto" w:fill="CCFFCC"/>
            <w:vAlign w:val="bottom"/>
          </w:tcPr>
          <w:p w14:paraId="046253B5"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4B31EDCB" w14:textId="77777777" w:rsidR="00A22D4B" w:rsidRPr="007111A9" w:rsidRDefault="00A22D4B" w:rsidP="007111A9">
            <w:pPr>
              <w:rPr>
                <w:rFonts w:ascii="Arial" w:hAnsi="Arial" w:cs="Arial"/>
              </w:rPr>
            </w:pPr>
            <w:r w:rsidRPr="007111A9">
              <w:rPr>
                <w:rFonts w:ascii="Arial" w:hAnsi="Arial" w:cs="Arial"/>
              </w:rPr>
              <w:t>?</w:t>
            </w:r>
          </w:p>
        </w:tc>
        <w:tc>
          <w:tcPr>
            <w:tcW w:w="3572" w:type="dxa"/>
            <w:tcBorders>
              <w:top w:val="nil"/>
              <w:left w:val="nil"/>
              <w:bottom w:val="single" w:sz="4" w:space="0" w:color="auto"/>
              <w:right w:val="single" w:sz="4" w:space="0" w:color="auto"/>
            </w:tcBorders>
            <w:shd w:val="clear" w:color="auto" w:fill="CCFFCC"/>
            <w:vAlign w:val="bottom"/>
          </w:tcPr>
          <w:p w14:paraId="557C5093" w14:textId="77777777" w:rsidR="00A22D4B" w:rsidRPr="007111A9" w:rsidRDefault="00A22D4B" w:rsidP="007111A9">
            <w:pPr>
              <w:rPr>
                <w:rFonts w:ascii="Arial" w:hAnsi="Arial" w:cs="Arial"/>
              </w:rPr>
            </w:pPr>
            <w:r w:rsidRPr="007111A9">
              <w:rPr>
                <w:rFonts w:ascii="Arial" w:hAnsi="Arial" w:cs="Arial"/>
              </w:rPr>
              <w:t>?</w:t>
            </w:r>
          </w:p>
        </w:tc>
        <w:tc>
          <w:tcPr>
            <w:tcW w:w="1329" w:type="dxa"/>
            <w:tcBorders>
              <w:top w:val="nil"/>
              <w:left w:val="nil"/>
              <w:bottom w:val="single" w:sz="4" w:space="0" w:color="auto"/>
              <w:right w:val="single" w:sz="4" w:space="0" w:color="auto"/>
            </w:tcBorders>
            <w:shd w:val="clear" w:color="auto" w:fill="auto"/>
            <w:vAlign w:val="bottom"/>
          </w:tcPr>
          <w:p w14:paraId="1D2BEA5A"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4C29F1DD" w14:textId="77777777" w:rsidTr="00F6087B">
        <w:trPr>
          <w:trHeight w:val="690"/>
        </w:trPr>
        <w:tc>
          <w:tcPr>
            <w:tcW w:w="2461" w:type="dxa"/>
            <w:tcBorders>
              <w:top w:val="nil"/>
              <w:left w:val="single" w:sz="4" w:space="0" w:color="auto"/>
              <w:bottom w:val="single" w:sz="4" w:space="0" w:color="auto"/>
              <w:right w:val="single" w:sz="4" w:space="0" w:color="auto"/>
            </w:tcBorders>
            <w:shd w:val="clear" w:color="auto" w:fill="auto"/>
            <w:vAlign w:val="bottom"/>
          </w:tcPr>
          <w:p w14:paraId="4063AE9D" w14:textId="77777777" w:rsidR="00A22D4B" w:rsidRPr="007111A9" w:rsidRDefault="00A22D4B" w:rsidP="007111A9">
            <w:pPr>
              <w:rPr>
                <w:rFonts w:ascii="Arial" w:hAnsi="Arial" w:cs="Arial"/>
              </w:rPr>
            </w:pPr>
            <w:r w:rsidRPr="007111A9">
              <w:rPr>
                <w:rFonts w:ascii="Arial" w:hAnsi="Arial" w:cs="Arial"/>
              </w:rPr>
              <w:t xml:space="preserve">Opuntia </w:t>
            </w:r>
            <w:proofErr w:type="spellStart"/>
            <w:r w:rsidRPr="007111A9">
              <w:rPr>
                <w:rFonts w:ascii="Arial" w:hAnsi="Arial" w:cs="Arial"/>
              </w:rPr>
              <w:t>munzii</w:t>
            </w:r>
            <w:proofErr w:type="spellEnd"/>
          </w:p>
        </w:tc>
        <w:tc>
          <w:tcPr>
            <w:tcW w:w="1584" w:type="dxa"/>
            <w:tcBorders>
              <w:top w:val="nil"/>
              <w:left w:val="nil"/>
              <w:bottom w:val="single" w:sz="4" w:space="0" w:color="auto"/>
              <w:right w:val="single" w:sz="4" w:space="0" w:color="auto"/>
            </w:tcBorders>
            <w:shd w:val="clear" w:color="auto" w:fill="auto"/>
            <w:vAlign w:val="bottom"/>
          </w:tcPr>
          <w:p w14:paraId="4B2E8F28" w14:textId="77777777" w:rsidR="00A22D4B" w:rsidRPr="007111A9" w:rsidRDefault="00A22D4B" w:rsidP="007111A9">
            <w:pPr>
              <w:rPr>
                <w:rFonts w:ascii="Arial" w:hAnsi="Arial" w:cs="Arial"/>
              </w:rPr>
            </w:pPr>
            <w:proofErr w:type="spellStart"/>
            <w:r w:rsidRPr="007111A9">
              <w:rPr>
                <w:rFonts w:ascii="Arial" w:hAnsi="Arial" w:cs="Arial"/>
              </w:rPr>
              <w:t>Cactaceae</w:t>
            </w:r>
            <w:proofErr w:type="spellEnd"/>
          </w:p>
        </w:tc>
        <w:tc>
          <w:tcPr>
            <w:tcW w:w="1058" w:type="dxa"/>
            <w:tcBorders>
              <w:top w:val="nil"/>
              <w:left w:val="nil"/>
              <w:bottom w:val="single" w:sz="4" w:space="0" w:color="auto"/>
              <w:right w:val="single" w:sz="4" w:space="0" w:color="auto"/>
            </w:tcBorders>
            <w:shd w:val="clear" w:color="auto" w:fill="auto"/>
            <w:vAlign w:val="bottom"/>
          </w:tcPr>
          <w:p w14:paraId="5436CE5E" w14:textId="77777777" w:rsidR="00A22D4B" w:rsidRPr="007111A9" w:rsidRDefault="00A22D4B" w:rsidP="007111A9">
            <w:pPr>
              <w:rPr>
                <w:rFonts w:ascii="Arial" w:hAnsi="Arial" w:cs="Arial"/>
              </w:rPr>
            </w:pPr>
            <w:r w:rsidRPr="007111A9">
              <w:rPr>
                <w:rFonts w:ascii="Arial" w:hAnsi="Arial" w:cs="Arial"/>
              </w:rPr>
              <w:t>List 1B</w:t>
            </w:r>
          </w:p>
        </w:tc>
        <w:tc>
          <w:tcPr>
            <w:tcW w:w="1058" w:type="dxa"/>
            <w:tcBorders>
              <w:top w:val="nil"/>
              <w:left w:val="nil"/>
              <w:bottom w:val="single" w:sz="4" w:space="0" w:color="auto"/>
              <w:right w:val="single" w:sz="4" w:space="0" w:color="auto"/>
            </w:tcBorders>
            <w:shd w:val="clear" w:color="auto" w:fill="auto"/>
          </w:tcPr>
          <w:p w14:paraId="5597C802" w14:textId="77777777" w:rsidR="00A22D4B" w:rsidRPr="007111A9" w:rsidRDefault="00A22D4B" w:rsidP="007111A9">
            <w:pPr>
              <w:rPr>
                <w:rFonts w:ascii="Arial" w:hAnsi="Arial" w:cs="Arial"/>
              </w:rPr>
            </w:pPr>
            <w:r w:rsidRPr="007111A9">
              <w:rPr>
                <w:rFonts w:ascii="Arial" w:hAnsi="Arial" w:cs="Arial"/>
              </w:rPr>
              <w:t>BLMS</w:t>
            </w:r>
          </w:p>
        </w:tc>
        <w:tc>
          <w:tcPr>
            <w:tcW w:w="532" w:type="dxa"/>
            <w:tcBorders>
              <w:top w:val="nil"/>
              <w:left w:val="nil"/>
              <w:bottom w:val="single" w:sz="4" w:space="0" w:color="auto"/>
              <w:right w:val="single" w:sz="4" w:space="0" w:color="auto"/>
            </w:tcBorders>
            <w:shd w:val="clear" w:color="auto" w:fill="FFFFCC"/>
            <w:vAlign w:val="bottom"/>
          </w:tcPr>
          <w:p w14:paraId="3AE0E917"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615AF491"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79653703" w14:textId="77777777" w:rsidR="00A22D4B" w:rsidRPr="007111A9" w:rsidRDefault="00A22D4B" w:rsidP="007111A9">
            <w:pPr>
              <w:rPr>
                <w:rFonts w:ascii="Arial" w:hAnsi="Arial" w:cs="Arial"/>
              </w:rPr>
            </w:pPr>
            <w:r w:rsidRPr="007111A9">
              <w:rPr>
                <w:rFonts w:ascii="Arial" w:hAnsi="Arial" w:cs="Arial"/>
              </w:rPr>
              <w:t> </w:t>
            </w:r>
          </w:p>
        </w:tc>
        <w:tc>
          <w:tcPr>
            <w:tcW w:w="3572" w:type="dxa"/>
            <w:tcBorders>
              <w:top w:val="nil"/>
              <w:left w:val="nil"/>
              <w:bottom w:val="single" w:sz="4" w:space="0" w:color="auto"/>
              <w:right w:val="single" w:sz="4" w:space="0" w:color="auto"/>
            </w:tcBorders>
            <w:shd w:val="clear" w:color="auto" w:fill="CCFFCC"/>
            <w:vAlign w:val="bottom"/>
          </w:tcPr>
          <w:p w14:paraId="3AFC7436" w14:textId="77777777" w:rsidR="00A22D4B" w:rsidRPr="007111A9" w:rsidRDefault="00A22D4B" w:rsidP="007111A9">
            <w:pPr>
              <w:rPr>
                <w:rFonts w:ascii="Arial" w:hAnsi="Arial" w:cs="Arial"/>
              </w:rPr>
            </w:pPr>
            <w:r w:rsidRPr="007111A9">
              <w:rPr>
                <w:rFonts w:ascii="Arial" w:hAnsi="Arial" w:cs="Arial"/>
              </w:rPr>
              <w:t> </w:t>
            </w:r>
          </w:p>
        </w:tc>
        <w:tc>
          <w:tcPr>
            <w:tcW w:w="1329" w:type="dxa"/>
            <w:tcBorders>
              <w:top w:val="nil"/>
              <w:left w:val="nil"/>
              <w:bottom w:val="single" w:sz="4" w:space="0" w:color="auto"/>
              <w:right w:val="single" w:sz="4" w:space="0" w:color="auto"/>
            </w:tcBorders>
            <w:shd w:val="clear" w:color="auto" w:fill="auto"/>
            <w:vAlign w:val="bottom"/>
          </w:tcPr>
          <w:p w14:paraId="02031ADB" w14:textId="77777777" w:rsidR="00A22D4B" w:rsidRPr="007111A9" w:rsidRDefault="00A22D4B" w:rsidP="007111A9">
            <w:pPr>
              <w:rPr>
                <w:rFonts w:ascii="Arial" w:hAnsi="Arial" w:cs="Arial"/>
              </w:rPr>
            </w:pPr>
            <w:r w:rsidRPr="007111A9">
              <w:rPr>
                <w:rFonts w:ascii="Arial" w:hAnsi="Arial" w:cs="Arial"/>
              </w:rPr>
              <w:t>only in Chocolate Mts.</w:t>
            </w:r>
          </w:p>
        </w:tc>
      </w:tr>
      <w:tr w:rsidR="00A22D4B" w:rsidRPr="007111A9" w14:paraId="01CFDCB3" w14:textId="77777777" w:rsidTr="00F6087B">
        <w:trPr>
          <w:trHeight w:val="465"/>
        </w:trPr>
        <w:tc>
          <w:tcPr>
            <w:tcW w:w="2461" w:type="dxa"/>
            <w:tcBorders>
              <w:top w:val="nil"/>
              <w:left w:val="single" w:sz="4" w:space="0" w:color="auto"/>
              <w:bottom w:val="single" w:sz="4" w:space="0" w:color="auto"/>
              <w:right w:val="single" w:sz="4" w:space="0" w:color="auto"/>
            </w:tcBorders>
            <w:shd w:val="clear" w:color="auto" w:fill="auto"/>
            <w:vAlign w:val="bottom"/>
          </w:tcPr>
          <w:p w14:paraId="00308EDF" w14:textId="77777777" w:rsidR="00A22D4B" w:rsidRPr="007111A9" w:rsidRDefault="00A22D4B" w:rsidP="007111A9">
            <w:pPr>
              <w:rPr>
                <w:rFonts w:ascii="Arial" w:hAnsi="Arial" w:cs="Arial"/>
              </w:rPr>
            </w:pPr>
            <w:proofErr w:type="spellStart"/>
            <w:r w:rsidRPr="007111A9">
              <w:rPr>
                <w:rFonts w:ascii="Arial" w:hAnsi="Arial" w:cs="Arial"/>
              </w:rPr>
              <w:t>Argythamnia</w:t>
            </w:r>
            <w:proofErr w:type="spellEnd"/>
            <w:r w:rsidRPr="007111A9">
              <w:rPr>
                <w:rFonts w:ascii="Arial" w:hAnsi="Arial" w:cs="Arial"/>
              </w:rPr>
              <w:t xml:space="preserve"> </w:t>
            </w:r>
            <w:proofErr w:type="spellStart"/>
            <w:r w:rsidRPr="007111A9">
              <w:rPr>
                <w:rFonts w:ascii="Arial" w:hAnsi="Arial" w:cs="Arial"/>
              </w:rPr>
              <w:t>claryana</w:t>
            </w:r>
            <w:proofErr w:type="spellEnd"/>
            <w:r w:rsidRPr="007111A9">
              <w:rPr>
                <w:rFonts w:ascii="Arial" w:hAnsi="Arial" w:cs="Arial"/>
              </w:rPr>
              <w:t xml:space="preserve"> (=</w:t>
            </w:r>
            <w:proofErr w:type="spellStart"/>
            <w:r w:rsidRPr="007111A9">
              <w:rPr>
                <w:rFonts w:ascii="Arial" w:hAnsi="Arial" w:cs="Arial"/>
              </w:rPr>
              <w:t>Ditaxis</w:t>
            </w:r>
            <w:proofErr w:type="spellEnd"/>
            <w:r w:rsidRPr="007111A9">
              <w:rPr>
                <w:rFonts w:ascii="Arial" w:hAnsi="Arial" w:cs="Arial"/>
              </w:rPr>
              <w:t xml:space="preserve"> </w:t>
            </w:r>
            <w:proofErr w:type="spellStart"/>
            <w:r w:rsidRPr="007111A9">
              <w:rPr>
                <w:rFonts w:ascii="Arial" w:hAnsi="Arial" w:cs="Arial"/>
              </w:rPr>
              <w:t>claryana</w:t>
            </w:r>
            <w:proofErr w:type="spellEnd"/>
            <w:r w:rsidRPr="007111A9">
              <w:rPr>
                <w:rFonts w:ascii="Arial" w:hAnsi="Arial" w:cs="Arial"/>
              </w:rPr>
              <w:t>)</w:t>
            </w:r>
          </w:p>
        </w:tc>
        <w:tc>
          <w:tcPr>
            <w:tcW w:w="1584" w:type="dxa"/>
            <w:tcBorders>
              <w:top w:val="nil"/>
              <w:left w:val="nil"/>
              <w:bottom w:val="single" w:sz="4" w:space="0" w:color="auto"/>
              <w:right w:val="single" w:sz="4" w:space="0" w:color="auto"/>
            </w:tcBorders>
            <w:shd w:val="clear" w:color="auto" w:fill="auto"/>
            <w:vAlign w:val="bottom"/>
          </w:tcPr>
          <w:p w14:paraId="61E5B47C" w14:textId="77777777" w:rsidR="00A22D4B" w:rsidRPr="007111A9" w:rsidRDefault="00A22D4B" w:rsidP="007111A9">
            <w:pPr>
              <w:rPr>
                <w:rFonts w:ascii="Arial" w:hAnsi="Arial" w:cs="Arial"/>
              </w:rPr>
            </w:pPr>
            <w:proofErr w:type="spellStart"/>
            <w:r w:rsidRPr="007111A9">
              <w:rPr>
                <w:rFonts w:ascii="Arial" w:hAnsi="Arial" w:cs="Arial"/>
              </w:rPr>
              <w:t>Euphorbiaceae</w:t>
            </w:r>
            <w:proofErr w:type="spellEnd"/>
          </w:p>
        </w:tc>
        <w:tc>
          <w:tcPr>
            <w:tcW w:w="1058" w:type="dxa"/>
            <w:tcBorders>
              <w:top w:val="nil"/>
              <w:left w:val="nil"/>
              <w:bottom w:val="single" w:sz="4" w:space="0" w:color="auto"/>
              <w:right w:val="single" w:sz="4" w:space="0" w:color="auto"/>
            </w:tcBorders>
            <w:shd w:val="clear" w:color="auto" w:fill="auto"/>
            <w:vAlign w:val="bottom"/>
          </w:tcPr>
          <w:p w14:paraId="4449F115" w14:textId="77777777" w:rsidR="00A22D4B" w:rsidRPr="007111A9" w:rsidRDefault="00A22D4B" w:rsidP="007111A9">
            <w:pPr>
              <w:rPr>
                <w:rFonts w:ascii="Arial" w:hAnsi="Arial" w:cs="Arial"/>
              </w:rPr>
            </w:pPr>
            <w:r w:rsidRPr="007111A9">
              <w:rPr>
                <w:rFonts w:ascii="Arial" w:hAnsi="Arial" w:cs="Arial"/>
              </w:rPr>
              <w:t>List 2</w:t>
            </w:r>
          </w:p>
        </w:tc>
        <w:tc>
          <w:tcPr>
            <w:tcW w:w="1058" w:type="dxa"/>
            <w:tcBorders>
              <w:top w:val="nil"/>
              <w:left w:val="nil"/>
              <w:bottom w:val="single" w:sz="4" w:space="0" w:color="auto"/>
              <w:right w:val="single" w:sz="4" w:space="0" w:color="auto"/>
            </w:tcBorders>
            <w:shd w:val="clear" w:color="auto" w:fill="auto"/>
          </w:tcPr>
          <w:p w14:paraId="63B29A67"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55DA5136"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336A5EC2"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12C1FFA9" w14:textId="77777777" w:rsidR="00A22D4B" w:rsidRPr="007111A9" w:rsidRDefault="00A22D4B" w:rsidP="007111A9">
            <w:pPr>
              <w:rPr>
                <w:rFonts w:ascii="Arial" w:hAnsi="Arial" w:cs="Arial"/>
              </w:rPr>
            </w:pPr>
            <w:r w:rsidRPr="007111A9">
              <w:rPr>
                <w:rFonts w:ascii="Arial" w:hAnsi="Arial" w:cs="Arial"/>
              </w:rPr>
              <w:t> </w:t>
            </w:r>
          </w:p>
        </w:tc>
        <w:tc>
          <w:tcPr>
            <w:tcW w:w="3572" w:type="dxa"/>
            <w:tcBorders>
              <w:top w:val="nil"/>
              <w:left w:val="nil"/>
              <w:bottom w:val="single" w:sz="4" w:space="0" w:color="auto"/>
              <w:right w:val="single" w:sz="4" w:space="0" w:color="auto"/>
            </w:tcBorders>
            <w:shd w:val="clear" w:color="auto" w:fill="CCFFCC"/>
            <w:vAlign w:val="bottom"/>
          </w:tcPr>
          <w:p w14:paraId="3779BF4D" w14:textId="77777777" w:rsidR="00A22D4B" w:rsidRPr="007111A9" w:rsidRDefault="00A22D4B" w:rsidP="007111A9">
            <w:pPr>
              <w:rPr>
                <w:rFonts w:ascii="Arial" w:hAnsi="Arial" w:cs="Arial"/>
              </w:rPr>
            </w:pPr>
            <w:r w:rsidRPr="007111A9">
              <w:rPr>
                <w:rFonts w:ascii="Arial" w:hAnsi="Arial" w:cs="Arial"/>
              </w:rPr>
              <w:t> </w:t>
            </w:r>
          </w:p>
        </w:tc>
        <w:tc>
          <w:tcPr>
            <w:tcW w:w="1329" w:type="dxa"/>
            <w:tcBorders>
              <w:top w:val="nil"/>
              <w:left w:val="nil"/>
              <w:bottom w:val="single" w:sz="4" w:space="0" w:color="auto"/>
              <w:right w:val="single" w:sz="4" w:space="0" w:color="auto"/>
            </w:tcBorders>
            <w:shd w:val="clear" w:color="auto" w:fill="auto"/>
          </w:tcPr>
          <w:p w14:paraId="54ACBCB2"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6A5CBD0C"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1E525EF3" w14:textId="77777777" w:rsidR="00A22D4B" w:rsidRPr="007111A9" w:rsidRDefault="00A22D4B" w:rsidP="007111A9">
            <w:pPr>
              <w:rPr>
                <w:rFonts w:ascii="Arial" w:hAnsi="Arial" w:cs="Arial"/>
              </w:rPr>
            </w:pPr>
            <w:proofErr w:type="spellStart"/>
            <w:r w:rsidRPr="007111A9">
              <w:rPr>
                <w:rFonts w:ascii="Arial" w:hAnsi="Arial" w:cs="Arial"/>
              </w:rPr>
              <w:t>Chamaesyce</w:t>
            </w:r>
            <w:proofErr w:type="spellEnd"/>
            <w:r w:rsidRPr="007111A9">
              <w:rPr>
                <w:rFonts w:ascii="Arial" w:hAnsi="Arial" w:cs="Arial"/>
              </w:rPr>
              <w:t xml:space="preserve"> </w:t>
            </w:r>
            <w:proofErr w:type="spellStart"/>
            <w:r w:rsidRPr="007111A9">
              <w:rPr>
                <w:rFonts w:ascii="Arial" w:hAnsi="Arial" w:cs="Arial"/>
              </w:rPr>
              <w:t>platysperma</w:t>
            </w:r>
            <w:proofErr w:type="spellEnd"/>
          </w:p>
        </w:tc>
        <w:tc>
          <w:tcPr>
            <w:tcW w:w="1584" w:type="dxa"/>
            <w:tcBorders>
              <w:top w:val="nil"/>
              <w:left w:val="nil"/>
              <w:bottom w:val="single" w:sz="4" w:space="0" w:color="auto"/>
              <w:right w:val="single" w:sz="4" w:space="0" w:color="auto"/>
            </w:tcBorders>
            <w:shd w:val="clear" w:color="auto" w:fill="auto"/>
            <w:vAlign w:val="bottom"/>
          </w:tcPr>
          <w:p w14:paraId="5911524A" w14:textId="77777777" w:rsidR="00A22D4B" w:rsidRPr="007111A9" w:rsidRDefault="00A22D4B" w:rsidP="007111A9">
            <w:pPr>
              <w:rPr>
                <w:rFonts w:ascii="Arial" w:hAnsi="Arial" w:cs="Arial"/>
              </w:rPr>
            </w:pPr>
            <w:proofErr w:type="spellStart"/>
            <w:r w:rsidRPr="007111A9">
              <w:rPr>
                <w:rFonts w:ascii="Arial" w:hAnsi="Arial" w:cs="Arial"/>
              </w:rPr>
              <w:t>Euphorbiaceae</w:t>
            </w:r>
            <w:proofErr w:type="spellEnd"/>
          </w:p>
        </w:tc>
        <w:tc>
          <w:tcPr>
            <w:tcW w:w="1058" w:type="dxa"/>
            <w:tcBorders>
              <w:top w:val="nil"/>
              <w:left w:val="nil"/>
              <w:bottom w:val="single" w:sz="4" w:space="0" w:color="auto"/>
              <w:right w:val="single" w:sz="4" w:space="0" w:color="auto"/>
            </w:tcBorders>
            <w:shd w:val="clear" w:color="auto" w:fill="auto"/>
            <w:vAlign w:val="bottom"/>
          </w:tcPr>
          <w:p w14:paraId="088ED2B4" w14:textId="77777777" w:rsidR="00A22D4B" w:rsidRPr="007111A9" w:rsidRDefault="00A22D4B" w:rsidP="007111A9">
            <w:pPr>
              <w:rPr>
                <w:rFonts w:ascii="Arial" w:hAnsi="Arial" w:cs="Arial"/>
              </w:rPr>
            </w:pPr>
            <w:r w:rsidRPr="007111A9">
              <w:rPr>
                <w:rFonts w:ascii="Arial" w:hAnsi="Arial" w:cs="Arial"/>
              </w:rPr>
              <w:t>List 1B</w:t>
            </w:r>
          </w:p>
        </w:tc>
        <w:tc>
          <w:tcPr>
            <w:tcW w:w="1058" w:type="dxa"/>
            <w:tcBorders>
              <w:top w:val="nil"/>
              <w:left w:val="nil"/>
              <w:bottom w:val="single" w:sz="4" w:space="0" w:color="auto"/>
              <w:right w:val="single" w:sz="4" w:space="0" w:color="auto"/>
            </w:tcBorders>
            <w:shd w:val="clear" w:color="auto" w:fill="auto"/>
          </w:tcPr>
          <w:p w14:paraId="6A35F37E" w14:textId="77777777" w:rsidR="00A22D4B" w:rsidRPr="007111A9" w:rsidRDefault="00A22D4B" w:rsidP="007111A9">
            <w:pPr>
              <w:rPr>
                <w:rFonts w:ascii="Arial" w:hAnsi="Arial" w:cs="Arial"/>
              </w:rPr>
            </w:pPr>
            <w:r w:rsidRPr="007111A9">
              <w:rPr>
                <w:rFonts w:ascii="Arial" w:hAnsi="Arial" w:cs="Arial"/>
              </w:rPr>
              <w:t>BLMS</w:t>
            </w:r>
          </w:p>
        </w:tc>
        <w:tc>
          <w:tcPr>
            <w:tcW w:w="532" w:type="dxa"/>
            <w:tcBorders>
              <w:top w:val="nil"/>
              <w:left w:val="nil"/>
              <w:bottom w:val="single" w:sz="4" w:space="0" w:color="auto"/>
              <w:right w:val="single" w:sz="4" w:space="0" w:color="auto"/>
            </w:tcBorders>
            <w:shd w:val="clear" w:color="auto" w:fill="FFFFCC"/>
            <w:vAlign w:val="bottom"/>
          </w:tcPr>
          <w:p w14:paraId="32CB1A24"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34B6AA1A"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5EA864CF" w14:textId="77777777" w:rsidR="00A22D4B" w:rsidRPr="007111A9" w:rsidRDefault="00A22D4B" w:rsidP="007111A9">
            <w:pPr>
              <w:rPr>
                <w:rFonts w:ascii="Arial" w:hAnsi="Arial" w:cs="Arial"/>
              </w:rPr>
            </w:pPr>
            <w:r w:rsidRPr="007111A9">
              <w:rPr>
                <w:rFonts w:ascii="Arial" w:hAnsi="Arial" w:cs="Arial"/>
              </w:rPr>
              <w:t></w:t>
            </w:r>
          </w:p>
        </w:tc>
        <w:tc>
          <w:tcPr>
            <w:tcW w:w="3572" w:type="dxa"/>
            <w:tcBorders>
              <w:top w:val="nil"/>
              <w:left w:val="nil"/>
              <w:bottom w:val="single" w:sz="4" w:space="0" w:color="auto"/>
              <w:right w:val="single" w:sz="4" w:space="0" w:color="auto"/>
            </w:tcBorders>
            <w:shd w:val="clear" w:color="auto" w:fill="CCFFCC"/>
            <w:vAlign w:val="bottom"/>
          </w:tcPr>
          <w:p w14:paraId="7D305055" w14:textId="77777777" w:rsidR="00A22D4B" w:rsidRPr="007111A9" w:rsidRDefault="00A22D4B" w:rsidP="007111A9">
            <w:pPr>
              <w:rPr>
                <w:rFonts w:ascii="Arial" w:hAnsi="Arial" w:cs="Arial"/>
              </w:rPr>
            </w:pPr>
            <w:r w:rsidRPr="007111A9">
              <w:rPr>
                <w:rFonts w:ascii="Arial" w:hAnsi="Arial" w:cs="Arial"/>
              </w:rPr>
              <w:t> </w:t>
            </w:r>
          </w:p>
        </w:tc>
        <w:tc>
          <w:tcPr>
            <w:tcW w:w="1329" w:type="dxa"/>
            <w:tcBorders>
              <w:top w:val="nil"/>
              <w:left w:val="nil"/>
              <w:bottom w:val="single" w:sz="4" w:space="0" w:color="auto"/>
              <w:right w:val="single" w:sz="4" w:space="0" w:color="auto"/>
            </w:tcBorders>
            <w:shd w:val="clear" w:color="auto" w:fill="auto"/>
            <w:vAlign w:val="bottom"/>
          </w:tcPr>
          <w:p w14:paraId="4186C5BD"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373BDDB8"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02CD69F4" w14:textId="77777777" w:rsidR="00A22D4B" w:rsidRPr="007111A9" w:rsidRDefault="00A22D4B" w:rsidP="007111A9">
            <w:pPr>
              <w:rPr>
                <w:rFonts w:ascii="Arial" w:hAnsi="Arial" w:cs="Arial"/>
              </w:rPr>
            </w:pPr>
            <w:r w:rsidRPr="007111A9">
              <w:rPr>
                <w:rFonts w:ascii="Arial" w:hAnsi="Arial" w:cs="Arial"/>
              </w:rPr>
              <w:t xml:space="preserve">Croton </w:t>
            </w:r>
            <w:proofErr w:type="spellStart"/>
            <w:r w:rsidRPr="007111A9">
              <w:rPr>
                <w:rFonts w:ascii="Arial" w:hAnsi="Arial" w:cs="Arial"/>
              </w:rPr>
              <w:t>wigginsii</w:t>
            </w:r>
            <w:proofErr w:type="spellEnd"/>
          </w:p>
        </w:tc>
        <w:tc>
          <w:tcPr>
            <w:tcW w:w="1584" w:type="dxa"/>
            <w:tcBorders>
              <w:top w:val="nil"/>
              <w:left w:val="nil"/>
              <w:bottom w:val="single" w:sz="4" w:space="0" w:color="auto"/>
              <w:right w:val="single" w:sz="4" w:space="0" w:color="auto"/>
            </w:tcBorders>
            <w:shd w:val="clear" w:color="auto" w:fill="auto"/>
            <w:vAlign w:val="bottom"/>
          </w:tcPr>
          <w:p w14:paraId="1D665B08" w14:textId="77777777" w:rsidR="00A22D4B" w:rsidRPr="007111A9" w:rsidRDefault="00A22D4B" w:rsidP="007111A9">
            <w:pPr>
              <w:rPr>
                <w:rFonts w:ascii="Arial" w:hAnsi="Arial" w:cs="Arial"/>
              </w:rPr>
            </w:pPr>
            <w:proofErr w:type="spellStart"/>
            <w:r w:rsidRPr="007111A9">
              <w:rPr>
                <w:rFonts w:ascii="Arial" w:hAnsi="Arial" w:cs="Arial"/>
              </w:rPr>
              <w:t>Euphorbiaceae</w:t>
            </w:r>
            <w:proofErr w:type="spellEnd"/>
          </w:p>
        </w:tc>
        <w:tc>
          <w:tcPr>
            <w:tcW w:w="1058" w:type="dxa"/>
            <w:tcBorders>
              <w:top w:val="nil"/>
              <w:left w:val="nil"/>
              <w:bottom w:val="single" w:sz="4" w:space="0" w:color="auto"/>
              <w:right w:val="single" w:sz="4" w:space="0" w:color="auto"/>
            </w:tcBorders>
            <w:shd w:val="clear" w:color="auto" w:fill="auto"/>
            <w:vAlign w:val="bottom"/>
          </w:tcPr>
          <w:p w14:paraId="7ABF0DE2" w14:textId="77777777" w:rsidR="00A22D4B" w:rsidRPr="007111A9" w:rsidRDefault="00A22D4B" w:rsidP="007111A9">
            <w:pPr>
              <w:rPr>
                <w:rFonts w:ascii="Arial" w:hAnsi="Arial" w:cs="Arial"/>
              </w:rPr>
            </w:pPr>
            <w:r w:rsidRPr="007111A9">
              <w:rPr>
                <w:rFonts w:ascii="Arial" w:hAnsi="Arial" w:cs="Arial"/>
              </w:rPr>
              <w:t>CR</w:t>
            </w:r>
          </w:p>
        </w:tc>
        <w:tc>
          <w:tcPr>
            <w:tcW w:w="1058" w:type="dxa"/>
            <w:tcBorders>
              <w:top w:val="nil"/>
              <w:left w:val="nil"/>
              <w:bottom w:val="single" w:sz="4" w:space="0" w:color="auto"/>
              <w:right w:val="single" w:sz="4" w:space="0" w:color="auto"/>
            </w:tcBorders>
            <w:shd w:val="clear" w:color="auto" w:fill="auto"/>
          </w:tcPr>
          <w:p w14:paraId="0E848EFD"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0E6E4B5E" w14:textId="77777777" w:rsidR="00A22D4B" w:rsidRPr="007111A9" w:rsidRDefault="00A22D4B" w:rsidP="007111A9">
            <w:pPr>
              <w:rPr>
                <w:rFonts w:ascii="Arial" w:hAnsi="Arial" w:cs="Arial"/>
              </w:rPr>
            </w:pPr>
            <w:r w:rsidRPr="007111A9">
              <w:rPr>
                <w:rFonts w:ascii="Arial" w:hAnsi="Arial" w:cs="Arial"/>
              </w:rPr>
              <w:t></w:t>
            </w:r>
          </w:p>
        </w:tc>
        <w:tc>
          <w:tcPr>
            <w:tcW w:w="357" w:type="dxa"/>
            <w:tcBorders>
              <w:top w:val="nil"/>
              <w:left w:val="nil"/>
              <w:bottom w:val="single" w:sz="4" w:space="0" w:color="auto"/>
              <w:right w:val="single" w:sz="4" w:space="0" w:color="auto"/>
            </w:tcBorders>
            <w:shd w:val="clear" w:color="auto" w:fill="CCFFCC"/>
            <w:vAlign w:val="bottom"/>
          </w:tcPr>
          <w:p w14:paraId="384E0541"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242C599E" w14:textId="77777777" w:rsidR="00A22D4B" w:rsidRPr="007111A9" w:rsidRDefault="00A22D4B" w:rsidP="007111A9">
            <w:pPr>
              <w:rPr>
                <w:rFonts w:ascii="Arial" w:hAnsi="Arial" w:cs="Arial"/>
              </w:rPr>
            </w:pPr>
            <w:r w:rsidRPr="007111A9">
              <w:rPr>
                <w:rFonts w:ascii="Arial" w:hAnsi="Arial" w:cs="Arial"/>
              </w:rPr>
              <w:t> </w:t>
            </w:r>
          </w:p>
        </w:tc>
        <w:tc>
          <w:tcPr>
            <w:tcW w:w="3572" w:type="dxa"/>
            <w:tcBorders>
              <w:top w:val="nil"/>
              <w:left w:val="nil"/>
              <w:bottom w:val="single" w:sz="4" w:space="0" w:color="auto"/>
              <w:right w:val="single" w:sz="4" w:space="0" w:color="auto"/>
            </w:tcBorders>
            <w:shd w:val="clear" w:color="auto" w:fill="CCFFCC"/>
            <w:vAlign w:val="bottom"/>
          </w:tcPr>
          <w:p w14:paraId="5476D56B" w14:textId="77777777" w:rsidR="00A22D4B" w:rsidRPr="007111A9" w:rsidRDefault="00A22D4B" w:rsidP="007111A9">
            <w:pPr>
              <w:rPr>
                <w:rFonts w:ascii="Arial" w:hAnsi="Arial" w:cs="Arial"/>
              </w:rPr>
            </w:pPr>
            <w:r w:rsidRPr="007111A9">
              <w:rPr>
                <w:rFonts w:ascii="Arial" w:hAnsi="Arial" w:cs="Arial"/>
              </w:rPr>
              <w:t> </w:t>
            </w:r>
          </w:p>
        </w:tc>
        <w:tc>
          <w:tcPr>
            <w:tcW w:w="1329" w:type="dxa"/>
            <w:tcBorders>
              <w:top w:val="nil"/>
              <w:left w:val="nil"/>
              <w:bottom w:val="single" w:sz="4" w:space="0" w:color="auto"/>
              <w:right w:val="single" w:sz="4" w:space="0" w:color="auto"/>
            </w:tcBorders>
            <w:shd w:val="clear" w:color="auto" w:fill="auto"/>
          </w:tcPr>
          <w:p w14:paraId="6DE64D99"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5227E583" w14:textId="77777777" w:rsidTr="00F6087B">
        <w:trPr>
          <w:trHeight w:val="900"/>
        </w:trPr>
        <w:tc>
          <w:tcPr>
            <w:tcW w:w="2461" w:type="dxa"/>
            <w:tcBorders>
              <w:top w:val="nil"/>
              <w:left w:val="single" w:sz="4" w:space="0" w:color="auto"/>
              <w:bottom w:val="single" w:sz="4" w:space="0" w:color="auto"/>
              <w:right w:val="single" w:sz="4" w:space="0" w:color="auto"/>
            </w:tcBorders>
            <w:shd w:val="clear" w:color="auto" w:fill="auto"/>
            <w:vAlign w:val="bottom"/>
          </w:tcPr>
          <w:p w14:paraId="0EB5AE7E" w14:textId="77777777" w:rsidR="00A22D4B" w:rsidRPr="007111A9" w:rsidRDefault="00A22D4B" w:rsidP="007111A9">
            <w:pPr>
              <w:rPr>
                <w:rFonts w:ascii="Arial" w:hAnsi="Arial" w:cs="Arial"/>
              </w:rPr>
            </w:pPr>
            <w:r w:rsidRPr="007111A9">
              <w:rPr>
                <w:rFonts w:ascii="Arial" w:hAnsi="Arial" w:cs="Arial"/>
              </w:rPr>
              <w:t xml:space="preserve">Astragalus </w:t>
            </w:r>
            <w:proofErr w:type="spellStart"/>
            <w:r w:rsidRPr="007111A9">
              <w:rPr>
                <w:rFonts w:ascii="Arial" w:hAnsi="Arial" w:cs="Arial"/>
              </w:rPr>
              <w:t>douglasii</w:t>
            </w:r>
            <w:proofErr w:type="spellEnd"/>
            <w:r w:rsidRPr="007111A9">
              <w:rPr>
                <w:rFonts w:ascii="Arial" w:hAnsi="Arial" w:cs="Arial"/>
              </w:rPr>
              <w:t xml:space="preserve"> var. </w:t>
            </w:r>
            <w:proofErr w:type="spellStart"/>
            <w:r w:rsidRPr="007111A9">
              <w:rPr>
                <w:rFonts w:ascii="Arial" w:hAnsi="Arial" w:cs="Arial"/>
              </w:rPr>
              <w:t>perstrictus</w:t>
            </w:r>
            <w:proofErr w:type="spellEnd"/>
            <w:r w:rsidRPr="007111A9">
              <w:rPr>
                <w:rFonts w:ascii="Arial" w:hAnsi="Arial" w:cs="Arial"/>
              </w:rPr>
              <w:t xml:space="preserve"> </w:t>
            </w:r>
          </w:p>
        </w:tc>
        <w:tc>
          <w:tcPr>
            <w:tcW w:w="1584" w:type="dxa"/>
            <w:tcBorders>
              <w:top w:val="nil"/>
              <w:left w:val="nil"/>
              <w:bottom w:val="single" w:sz="4" w:space="0" w:color="auto"/>
              <w:right w:val="single" w:sz="4" w:space="0" w:color="auto"/>
            </w:tcBorders>
            <w:shd w:val="clear" w:color="auto" w:fill="auto"/>
            <w:vAlign w:val="bottom"/>
          </w:tcPr>
          <w:p w14:paraId="6AF3D8A9" w14:textId="77777777" w:rsidR="00A22D4B" w:rsidRPr="007111A9" w:rsidRDefault="00A22D4B" w:rsidP="007111A9">
            <w:pPr>
              <w:rPr>
                <w:rFonts w:ascii="Arial" w:hAnsi="Arial" w:cs="Arial"/>
              </w:rPr>
            </w:pPr>
            <w:r w:rsidRPr="007111A9">
              <w:rPr>
                <w:rFonts w:ascii="Arial" w:hAnsi="Arial" w:cs="Arial"/>
              </w:rPr>
              <w:t>Fabaceae</w:t>
            </w:r>
          </w:p>
        </w:tc>
        <w:tc>
          <w:tcPr>
            <w:tcW w:w="1058" w:type="dxa"/>
            <w:tcBorders>
              <w:top w:val="nil"/>
              <w:left w:val="nil"/>
              <w:bottom w:val="single" w:sz="4" w:space="0" w:color="auto"/>
              <w:right w:val="single" w:sz="4" w:space="0" w:color="auto"/>
            </w:tcBorders>
            <w:shd w:val="clear" w:color="auto" w:fill="auto"/>
            <w:vAlign w:val="bottom"/>
          </w:tcPr>
          <w:p w14:paraId="27CBB0C6" w14:textId="77777777" w:rsidR="00A22D4B" w:rsidRPr="007111A9" w:rsidRDefault="00A22D4B" w:rsidP="007111A9">
            <w:pPr>
              <w:rPr>
                <w:rFonts w:ascii="Arial" w:hAnsi="Arial" w:cs="Arial"/>
              </w:rPr>
            </w:pPr>
            <w:r w:rsidRPr="007111A9">
              <w:rPr>
                <w:rFonts w:ascii="Arial" w:hAnsi="Arial" w:cs="Arial"/>
              </w:rPr>
              <w:t>List 2</w:t>
            </w:r>
          </w:p>
        </w:tc>
        <w:tc>
          <w:tcPr>
            <w:tcW w:w="1058" w:type="dxa"/>
            <w:tcBorders>
              <w:top w:val="nil"/>
              <w:left w:val="nil"/>
              <w:bottom w:val="single" w:sz="4" w:space="0" w:color="auto"/>
              <w:right w:val="single" w:sz="4" w:space="0" w:color="auto"/>
            </w:tcBorders>
            <w:shd w:val="clear" w:color="auto" w:fill="auto"/>
            <w:vAlign w:val="bottom"/>
          </w:tcPr>
          <w:p w14:paraId="4C496CA1"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37D92804"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20E0FEE4"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729F37B5" w14:textId="77777777" w:rsidR="00A22D4B" w:rsidRPr="007111A9" w:rsidRDefault="00A22D4B" w:rsidP="007111A9">
            <w:pPr>
              <w:rPr>
                <w:rFonts w:ascii="Arial" w:hAnsi="Arial" w:cs="Arial"/>
              </w:rPr>
            </w:pPr>
            <w:r w:rsidRPr="007111A9">
              <w:rPr>
                <w:rFonts w:ascii="Arial" w:hAnsi="Arial" w:cs="Arial"/>
              </w:rPr>
              <w:t> </w:t>
            </w:r>
          </w:p>
        </w:tc>
        <w:tc>
          <w:tcPr>
            <w:tcW w:w="3572" w:type="dxa"/>
            <w:tcBorders>
              <w:top w:val="nil"/>
              <w:left w:val="nil"/>
              <w:bottom w:val="single" w:sz="4" w:space="0" w:color="auto"/>
              <w:right w:val="single" w:sz="4" w:space="0" w:color="auto"/>
            </w:tcBorders>
            <w:shd w:val="clear" w:color="auto" w:fill="CCFFCC"/>
            <w:vAlign w:val="bottom"/>
          </w:tcPr>
          <w:p w14:paraId="61291483" w14:textId="77777777" w:rsidR="00A22D4B" w:rsidRPr="007111A9" w:rsidRDefault="00A22D4B" w:rsidP="007111A9">
            <w:pPr>
              <w:rPr>
                <w:rFonts w:ascii="Arial" w:hAnsi="Arial" w:cs="Arial"/>
              </w:rPr>
            </w:pPr>
            <w:r w:rsidRPr="007111A9">
              <w:rPr>
                <w:rFonts w:ascii="Arial" w:hAnsi="Arial" w:cs="Arial"/>
              </w:rPr>
              <w:t> </w:t>
            </w:r>
          </w:p>
        </w:tc>
        <w:tc>
          <w:tcPr>
            <w:tcW w:w="1329" w:type="dxa"/>
            <w:tcBorders>
              <w:top w:val="nil"/>
              <w:left w:val="nil"/>
              <w:bottom w:val="single" w:sz="4" w:space="0" w:color="auto"/>
              <w:right w:val="single" w:sz="4" w:space="0" w:color="auto"/>
            </w:tcBorders>
            <w:shd w:val="clear" w:color="auto" w:fill="auto"/>
          </w:tcPr>
          <w:p w14:paraId="0004C5E0" w14:textId="77777777" w:rsidR="00A22D4B" w:rsidRPr="007111A9" w:rsidRDefault="00A22D4B" w:rsidP="007111A9">
            <w:pPr>
              <w:rPr>
                <w:rFonts w:ascii="Arial" w:hAnsi="Arial" w:cs="Arial"/>
              </w:rPr>
            </w:pPr>
            <w:r w:rsidRPr="007111A9">
              <w:rPr>
                <w:rFonts w:ascii="Arial" w:hAnsi="Arial" w:cs="Arial"/>
              </w:rPr>
              <w:t xml:space="preserve">not a </w:t>
            </w:r>
            <w:smartTag w:uri="urn:schemas-microsoft-com:office:smarttags" w:element="place">
              <w:smartTag w:uri="urn:schemas-microsoft-com:office:smarttags" w:element="PlaceName">
                <w:r w:rsidRPr="007111A9">
                  <w:rPr>
                    <w:rFonts w:ascii="Arial" w:hAnsi="Arial" w:cs="Arial"/>
                  </w:rPr>
                  <w:t>Sonoran</w:t>
                </w:r>
              </w:smartTag>
              <w:r w:rsidRPr="007111A9">
                <w:rPr>
                  <w:rFonts w:ascii="Arial" w:hAnsi="Arial" w:cs="Arial"/>
                </w:rPr>
                <w:t xml:space="preserve"> </w:t>
              </w:r>
              <w:smartTag w:uri="urn:schemas-microsoft-com:office:smarttags" w:element="PlaceType">
                <w:r w:rsidRPr="007111A9">
                  <w:rPr>
                    <w:rFonts w:ascii="Arial" w:hAnsi="Arial" w:cs="Arial"/>
                  </w:rPr>
                  <w:t>Desert</w:t>
                </w:r>
              </w:smartTag>
            </w:smartTag>
            <w:r w:rsidRPr="007111A9">
              <w:rPr>
                <w:rFonts w:ascii="Arial" w:hAnsi="Arial" w:cs="Arial"/>
              </w:rPr>
              <w:t xml:space="preserve"> species</w:t>
            </w:r>
          </w:p>
        </w:tc>
      </w:tr>
      <w:tr w:rsidR="00A22D4B" w:rsidRPr="007111A9" w14:paraId="4A75AA22"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5F9CA2D6" w14:textId="77777777" w:rsidR="00A22D4B" w:rsidRPr="007111A9" w:rsidRDefault="00A22D4B" w:rsidP="007111A9">
            <w:pPr>
              <w:rPr>
                <w:rFonts w:ascii="Arial" w:hAnsi="Arial" w:cs="Arial"/>
              </w:rPr>
            </w:pPr>
            <w:r w:rsidRPr="007111A9">
              <w:rPr>
                <w:rFonts w:ascii="Arial" w:hAnsi="Arial" w:cs="Arial"/>
              </w:rPr>
              <w:t xml:space="preserve">Astragalus </w:t>
            </w:r>
            <w:proofErr w:type="spellStart"/>
            <w:r w:rsidRPr="007111A9">
              <w:rPr>
                <w:rFonts w:ascii="Arial" w:hAnsi="Arial" w:cs="Arial"/>
              </w:rPr>
              <w:t>insularis</w:t>
            </w:r>
            <w:proofErr w:type="spellEnd"/>
            <w:r w:rsidRPr="007111A9">
              <w:rPr>
                <w:rFonts w:ascii="Arial" w:hAnsi="Arial" w:cs="Arial"/>
              </w:rPr>
              <w:t xml:space="preserve"> var. </w:t>
            </w:r>
            <w:proofErr w:type="spellStart"/>
            <w:r w:rsidRPr="007111A9">
              <w:rPr>
                <w:rFonts w:ascii="Arial" w:hAnsi="Arial" w:cs="Arial"/>
              </w:rPr>
              <w:t>harwoodii</w:t>
            </w:r>
            <w:proofErr w:type="spellEnd"/>
          </w:p>
        </w:tc>
        <w:tc>
          <w:tcPr>
            <w:tcW w:w="1584" w:type="dxa"/>
            <w:tcBorders>
              <w:top w:val="nil"/>
              <w:left w:val="nil"/>
              <w:bottom w:val="single" w:sz="4" w:space="0" w:color="auto"/>
              <w:right w:val="single" w:sz="4" w:space="0" w:color="auto"/>
            </w:tcBorders>
            <w:shd w:val="clear" w:color="auto" w:fill="auto"/>
            <w:vAlign w:val="bottom"/>
          </w:tcPr>
          <w:p w14:paraId="171FE80D" w14:textId="77777777" w:rsidR="00A22D4B" w:rsidRPr="007111A9" w:rsidRDefault="00A22D4B" w:rsidP="007111A9">
            <w:pPr>
              <w:rPr>
                <w:rFonts w:ascii="Arial" w:hAnsi="Arial" w:cs="Arial"/>
              </w:rPr>
            </w:pPr>
            <w:r w:rsidRPr="007111A9">
              <w:rPr>
                <w:rFonts w:ascii="Arial" w:hAnsi="Arial" w:cs="Arial"/>
              </w:rPr>
              <w:t>Fabaceae</w:t>
            </w:r>
          </w:p>
        </w:tc>
        <w:tc>
          <w:tcPr>
            <w:tcW w:w="1058" w:type="dxa"/>
            <w:tcBorders>
              <w:top w:val="nil"/>
              <w:left w:val="nil"/>
              <w:bottom w:val="single" w:sz="4" w:space="0" w:color="auto"/>
              <w:right w:val="single" w:sz="4" w:space="0" w:color="auto"/>
            </w:tcBorders>
            <w:shd w:val="clear" w:color="auto" w:fill="auto"/>
            <w:vAlign w:val="bottom"/>
          </w:tcPr>
          <w:p w14:paraId="3E15FB50" w14:textId="77777777" w:rsidR="00A22D4B" w:rsidRPr="007111A9" w:rsidRDefault="00A22D4B" w:rsidP="007111A9">
            <w:pPr>
              <w:rPr>
                <w:rFonts w:ascii="Arial" w:hAnsi="Arial" w:cs="Arial"/>
              </w:rPr>
            </w:pPr>
            <w:r w:rsidRPr="007111A9">
              <w:rPr>
                <w:rFonts w:ascii="Arial" w:hAnsi="Arial" w:cs="Arial"/>
              </w:rPr>
              <w:t>List 2</w:t>
            </w:r>
          </w:p>
        </w:tc>
        <w:tc>
          <w:tcPr>
            <w:tcW w:w="1058" w:type="dxa"/>
            <w:tcBorders>
              <w:top w:val="nil"/>
              <w:left w:val="nil"/>
              <w:bottom w:val="single" w:sz="4" w:space="0" w:color="auto"/>
              <w:right w:val="single" w:sz="4" w:space="0" w:color="auto"/>
            </w:tcBorders>
            <w:shd w:val="clear" w:color="auto" w:fill="auto"/>
          </w:tcPr>
          <w:p w14:paraId="6C56F591"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5F179CC8"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27E68E15"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52E584E8" w14:textId="77777777" w:rsidR="00A22D4B" w:rsidRPr="007111A9" w:rsidRDefault="00A22D4B" w:rsidP="007111A9">
            <w:pPr>
              <w:rPr>
                <w:rFonts w:ascii="Arial" w:hAnsi="Arial" w:cs="Arial"/>
              </w:rPr>
            </w:pPr>
            <w:r w:rsidRPr="007111A9">
              <w:rPr>
                <w:rFonts w:ascii="Arial" w:hAnsi="Arial" w:cs="Arial"/>
              </w:rPr>
              <w:t></w:t>
            </w:r>
          </w:p>
        </w:tc>
        <w:tc>
          <w:tcPr>
            <w:tcW w:w="3572" w:type="dxa"/>
            <w:tcBorders>
              <w:top w:val="nil"/>
              <w:left w:val="nil"/>
              <w:bottom w:val="single" w:sz="4" w:space="0" w:color="auto"/>
              <w:right w:val="single" w:sz="4" w:space="0" w:color="auto"/>
            </w:tcBorders>
            <w:shd w:val="clear" w:color="auto" w:fill="CCFFCC"/>
            <w:vAlign w:val="bottom"/>
          </w:tcPr>
          <w:p w14:paraId="4A28AAD9" w14:textId="77777777" w:rsidR="00A22D4B" w:rsidRPr="007111A9" w:rsidRDefault="00A22D4B" w:rsidP="007111A9">
            <w:pPr>
              <w:rPr>
                <w:rFonts w:ascii="Arial" w:hAnsi="Arial" w:cs="Arial"/>
              </w:rPr>
            </w:pPr>
            <w:r w:rsidRPr="007111A9">
              <w:rPr>
                <w:rFonts w:ascii="Arial" w:hAnsi="Arial" w:cs="Arial"/>
              </w:rPr>
              <w:t> </w:t>
            </w:r>
          </w:p>
        </w:tc>
        <w:tc>
          <w:tcPr>
            <w:tcW w:w="1329" w:type="dxa"/>
            <w:tcBorders>
              <w:top w:val="nil"/>
              <w:left w:val="nil"/>
              <w:bottom w:val="single" w:sz="4" w:space="0" w:color="auto"/>
              <w:right w:val="single" w:sz="4" w:space="0" w:color="auto"/>
            </w:tcBorders>
            <w:shd w:val="clear" w:color="auto" w:fill="auto"/>
          </w:tcPr>
          <w:p w14:paraId="152F1642"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6FF988FA"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1F0CB11F" w14:textId="77777777" w:rsidR="00A22D4B" w:rsidRPr="007111A9" w:rsidRDefault="00A22D4B" w:rsidP="007111A9">
            <w:pPr>
              <w:rPr>
                <w:rFonts w:ascii="Arial" w:hAnsi="Arial" w:cs="Arial"/>
              </w:rPr>
            </w:pPr>
            <w:r w:rsidRPr="007111A9">
              <w:rPr>
                <w:rFonts w:ascii="Arial" w:hAnsi="Arial" w:cs="Arial"/>
              </w:rPr>
              <w:t xml:space="preserve">Astragalus </w:t>
            </w:r>
            <w:proofErr w:type="spellStart"/>
            <w:r w:rsidRPr="007111A9">
              <w:rPr>
                <w:rFonts w:ascii="Arial" w:hAnsi="Arial" w:cs="Arial"/>
              </w:rPr>
              <w:t>magdalenae</w:t>
            </w:r>
            <w:proofErr w:type="spellEnd"/>
            <w:r w:rsidRPr="007111A9">
              <w:rPr>
                <w:rFonts w:ascii="Arial" w:hAnsi="Arial" w:cs="Arial"/>
              </w:rPr>
              <w:t xml:space="preserve"> var. </w:t>
            </w:r>
            <w:proofErr w:type="spellStart"/>
            <w:r w:rsidRPr="007111A9">
              <w:rPr>
                <w:rFonts w:ascii="Arial" w:hAnsi="Arial" w:cs="Arial"/>
              </w:rPr>
              <w:t>peirsonii</w:t>
            </w:r>
            <w:proofErr w:type="spellEnd"/>
          </w:p>
        </w:tc>
        <w:tc>
          <w:tcPr>
            <w:tcW w:w="1584" w:type="dxa"/>
            <w:tcBorders>
              <w:top w:val="nil"/>
              <w:left w:val="nil"/>
              <w:bottom w:val="single" w:sz="4" w:space="0" w:color="auto"/>
              <w:right w:val="single" w:sz="4" w:space="0" w:color="auto"/>
            </w:tcBorders>
            <w:shd w:val="clear" w:color="auto" w:fill="auto"/>
            <w:vAlign w:val="bottom"/>
          </w:tcPr>
          <w:p w14:paraId="44F3B2C6" w14:textId="77777777" w:rsidR="00A22D4B" w:rsidRPr="007111A9" w:rsidRDefault="00A22D4B" w:rsidP="007111A9">
            <w:pPr>
              <w:rPr>
                <w:rFonts w:ascii="Arial" w:hAnsi="Arial" w:cs="Arial"/>
              </w:rPr>
            </w:pPr>
            <w:r w:rsidRPr="007111A9">
              <w:rPr>
                <w:rFonts w:ascii="Arial" w:hAnsi="Arial" w:cs="Arial"/>
              </w:rPr>
              <w:t>Fabaceae</w:t>
            </w:r>
          </w:p>
        </w:tc>
        <w:tc>
          <w:tcPr>
            <w:tcW w:w="1058" w:type="dxa"/>
            <w:tcBorders>
              <w:top w:val="nil"/>
              <w:left w:val="nil"/>
              <w:bottom w:val="single" w:sz="4" w:space="0" w:color="auto"/>
              <w:right w:val="single" w:sz="4" w:space="0" w:color="auto"/>
            </w:tcBorders>
            <w:shd w:val="clear" w:color="auto" w:fill="auto"/>
            <w:vAlign w:val="bottom"/>
          </w:tcPr>
          <w:p w14:paraId="541E3ED4" w14:textId="77777777" w:rsidR="00A22D4B" w:rsidRPr="007111A9" w:rsidRDefault="00A22D4B" w:rsidP="007111A9">
            <w:pPr>
              <w:rPr>
                <w:rFonts w:ascii="Arial" w:hAnsi="Arial" w:cs="Arial"/>
              </w:rPr>
            </w:pPr>
            <w:r w:rsidRPr="007111A9">
              <w:rPr>
                <w:rFonts w:ascii="Arial" w:hAnsi="Arial" w:cs="Arial"/>
              </w:rPr>
              <w:t>CE</w:t>
            </w:r>
          </w:p>
        </w:tc>
        <w:tc>
          <w:tcPr>
            <w:tcW w:w="1058" w:type="dxa"/>
            <w:tcBorders>
              <w:top w:val="nil"/>
              <w:left w:val="nil"/>
              <w:bottom w:val="single" w:sz="4" w:space="0" w:color="auto"/>
              <w:right w:val="single" w:sz="4" w:space="0" w:color="auto"/>
            </w:tcBorders>
            <w:shd w:val="clear" w:color="auto" w:fill="auto"/>
            <w:vAlign w:val="bottom"/>
          </w:tcPr>
          <w:p w14:paraId="275D303F" w14:textId="77777777" w:rsidR="00A22D4B" w:rsidRPr="007111A9" w:rsidRDefault="00A22D4B" w:rsidP="007111A9">
            <w:pPr>
              <w:rPr>
                <w:rFonts w:ascii="Arial" w:hAnsi="Arial" w:cs="Arial"/>
              </w:rPr>
            </w:pPr>
            <w:r w:rsidRPr="007111A9">
              <w:rPr>
                <w:rFonts w:ascii="Arial" w:hAnsi="Arial" w:cs="Arial"/>
              </w:rPr>
              <w:t>FT</w:t>
            </w:r>
          </w:p>
        </w:tc>
        <w:tc>
          <w:tcPr>
            <w:tcW w:w="532" w:type="dxa"/>
            <w:tcBorders>
              <w:top w:val="nil"/>
              <w:left w:val="nil"/>
              <w:bottom w:val="single" w:sz="4" w:space="0" w:color="auto"/>
              <w:right w:val="single" w:sz="4" w:space="0" w:color="auto"/>
            </w:tcBorders>
            <w:shd w:val="clear" w:color="auto" w:fill="FFFFCC"/>
            <w:vAlign w:val="bottom"/>
          </w:tcPr>
          <w:p w14:paraId="3D10A393" w14:textId="77777777" w:rsidR="00A22D4B" w:rsidRPr="007111A9" w:rsidRDefault="00A22D4B" w:rsidP="007111A9">
            <w:pPr>
              <w:rPr>
                <w:rFonts w:ascii="Arial" w:hAnsi="Arial" w:cs="Arial"/>
              </w:rPr>
            </w:pPr>
            <w:r w:rsidRPr="007111A9">
              <w:rPr>
                <w:rFonts w:ascii="Arial" w:hAnsi="Arial" w:cs="Arial"/>
              </w:rPr>
              <w:t></w:t>
            </w:r>
          </w:p>
        </w:tc>
        <w:tc>
          <w:tcPr>
            <w:tcW w:w="357" w:type="dxa"/>
            <w:tcBorders>
              <w:top w:val="nil"/>
              <w:left w:val="nil"/>
              <w:bottom w:val="single" w:sz="4" w:space="0" w:color="auto"/>
              <w:right w:val="single" w:sz="4" w:space="0" w:color="auto"/>
            </w:tcBorders>
            <w:shd w:val="clear" w:color="auto" w:fill="CCFFCC"/>
            <w:vAlign w:val="bottom"/>
          </w:tcPr>
          <w:p w14:paraId="42600B34"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799AAAB2" w14:textId="77777777" w:rsidR="00A22D4B" w:rsidRPr="007111A9" w:rsidRDefault="00A22D4B" w:rsidP="007111A9">
            <w:pPr>
              <w:rPr>
                <w:rFonts w:ascii="Arial" w:hAnsi="Arial" w:cs="Arial"/>
              </w:rPr>
            </w:pPr>
            <w:r w:rsidRPr="007111A9">
              <w:rPr>
                <w:rFonts w:ascii="Arial" w:hAnsi="Arial" w:cs="Arial"/>
              </w:rPr>
              <w:t> </w:t>
            </w:r>
          </w:p>
        </w:tc>
        <w:tc>
          <w:tcPr>
            <w:tcW w:w="3572" w:type="dxa"/>
            <w:tcBorders>
              <w:top w:val="nil"/>
              <w:left w:val="nil"/>
              <w:bottom w:val="single" w:sz="4" w:space="0" w:color="auto"/>
              <w:right w:val="single" w:sz="4" w:space="0" w:color="auto"/>
            </w:tcBorders>
            <w:shd w:val="clear" w:color="auto" w:fill="CCFFCC"/>
            <w:vAlign w:val="bottom"/>
          </w:tcPr>
          <w:p w14:paraId="3D936294" w14:textId="77777777" w:rsidR="00A22D4B" w:rsidRPr="007111A9" w:rsidRDefault="00A22D4B" w:rsidP="007111A9">
            <w:pPr>
              <w:rPr>
                <w:rFonts w:ascii="Arial" w:hAnsi="Arial" w:cs="Arial"/>
              </w:rPr>
            </w:pPr>
            <w:r w:rsidRPr="007111A9">
              <w:rPr>
                <w:rFonts w:ascii="Arial" w:hAnsi="Arial" w:cs="Arial"/>
              </w:rPr>
              <w:t> </w:t>
            </w:r>
          </w:p>
        </w:tc>
        <w:tc>
          <w:tcPr>
            <w:tcW w:w="1329" w:type="dxa"/>
            <w:tcBorders>
              <w:top w:val="nil"/>
              <w:left w:val="nil"/>
              <w:bottom w:val="single" w:sz="4" w:space="0" w:color="auto"/>
              <w:right w:val="single" w:sz="4" w:space="0" w:color="auto"/>
            </w:tcBorders>
            <w:shd w:val="clear" w:color="auto" w:fill="auto"/>
          </w:tcPr>
          <w:p w14:paraId="5A39A19A"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61B92BD5"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5308DE92" w14:textId="77777777" w:rsidR="00A22D4B" w:rsidRPr="007111A9" w:rsidRDefault="00A22D4B" w:rsidP="007111A9">
            <w:pPr>
              <w:rPr>
                <w:rFonts w:ascii="Arial" w:hAnsi="Arial" w:cs="Arial"/>
              </w:rPr>
            </w:pPr>
            <w:proofErr w:type="spellStart"/>
            <w:r w:rsidRPr="007111A9">
              <w:rPr>
                <w:rFonts w:ascii="Arial" w:hAnsi="Arial" w:cs="Arial"/>
              </w:rPr>
              <w:t>Calliandra</w:t>
            </w:r>
            <w:proofErr w:type="spellEnd"/>
            <w:r w:rsidRPr="007111A9">
              <w:rPr>
                <w:rFonts w:ascii="Arial" w:hAnsi="Arial" w:cs="Arial"/>
              </w:rPr>
              <w:t xml:space="preserve"> </w:t>
            </w:r>
            <w:proofErr w:type="spellStart"/>
            <w:r w:rsidRPr="007111A9">
              <w:rPr>
                <w:rFonts w:ascii="Arial" w:hAnsi="Arial" w:cs="Arial"/>
              </w:rPr>
              <w:t>eriophylla</w:t>
            </w:r>
            <w:proofErr w:type="spellEnd"/>
          </w:p>
        </w:tc>
        <w:tc>
          <w:tcPr>
            <w:tcW w:w="1584" w:type="dxa"/>
            <w:tcBorders>
              <w:top w:val="nil"/>
              <w:left w:val="nil"/>
              <w:bottom w:val="single" w:sz="4" w:space="0" w:color="auto"/>
              <w:right w:val="single" w:sz="4" w:space="0" w:color="auto"/>
            </w:tcBorders>
            <w:shd w:val="clear" w:color="auto" w:fill="auto"/>
            <w:vAlign w:val="bottom"/>
          </w:tcPr>
          <w:p w14:paraId="164F7BB5" w14:textId="77777777" w:rsidR="00A22D4B" w:rsidRPr="007111A9" w:rsidRDefault="00A22D4B" w:rsidP="007111A9">
            <w:pPr>
              <w:rPr>
                <w:rFonts w:ascii="Arial" w:hAnsi="Arial" w:cs="Arial"/>
              </w:rPr>
            </w:pPr>
            <w:r w:rsidRPr="007111A9">
              <w:rPr>
                <w:rFonts w:ascii="Arial" w:hAnsi="Arial" w:cs="Arial"/>
              </w:rPr>
              <w:t>Fabaceae</w:t>
            </w:r>
          </w:p>
        </w:tc>
        <w:tc>
          <w:tcPr>
            <w:tcW w:w="1058" w:type="dxa"/>
            <w:tcBorders>
              <w:top w:val="nil"/>
              <w:left w:val="nil"/>
              <w:bottom w:val="single" w:sz="4" w:space="0" w:color="auto"/>
              <w:right w:val="single" w:sz="4" w:space="0" w:color="auto"/>
            </w:tcBorders>
            <w:shd w:val="clear" w:color="auto" w:fill="auto"/>
            <w:vAlign w:val="bottom"/>
          </w:tcPr>
          <w:p w14:paraId="02497B1E" w14:textId="77777777" w:rsidR="00A22D4B" w:rsidRPr="007111A9" w:rsidRDefault="00A22D4B" w:rsidP="007111A9">
            <w:pPr>
              <w:rPr>
                <w:rFonts w:ascii="Arial" w:hAnsi="Arial" w:cs="Arial"/>
              </w:rPr>
            </w:pPr>
            <w:r w:rsidRPr="007111A9">
              <w:rPr>
                <w:rFonts w:ascii="Arial" w:hAnsi="Arial" w:cs="Arial"/>
              </w:rPr>
              <w:t>List 2</w:t>
            </w:r>
          </w:p>
        </w:tc>
        <w:tc>
          <w:tcPr>
            <w:tcW w:w="1058" w:type="dxa"/>
            <w:tcBorders>
              <w:top w:val="nil"/>
              <w:left w:val="nil"/>
              <w:bottom w:val="single" w:sz="4" w:space="0" w:color="auto"/>
              <w:right w:val="single" w:sz="4" w:space="0" w:color="auto"/>
            </w:tcBorders>
            <w:shd w:val="clear" w:color="auto" w:fill="auto"/>
            <w:vAlign w:val="bottom"/>
          </w:tcPr>
          <w:p w14:paraId="5804CF64"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4B951096"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30AA327E"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0C5FEA1D" w14:textId="77777777" w:rsidR="00A22D4B" w:rsidRPr="007111A9" w:rsidRDefault="00A22D4B" w:rsidP="007111A9">
            <w:pPr>
              <w:rPr>
                <w:rFonts w:ascii="Arial" w:hAnsi="Arial" w:cs="Arial"/>
              </w:rPr>
            </w:pPr>
            <w:r w:rsidRPr="007111A9">
              <w:rPr>
                <w:rFonts w:ascii="Arial" w:hAnsi="Arial" w:cs="Arial"/>
              </w:rPr>
              <w:t> </w:t>
            </w:r>
          </w:p>
        </w:tc>
        <w:tc>
          <w:tcPr>
            <w:tcW w:w="3572" w:type="dxa"/>
            <w:tcBorders>
              <w:top w:val="nil"/>
              <w:left w:val="nil"/>
              <w:bottom w:val="single" w:sz="4" w:space="0" w:color="auto"/>
              <w:right w:val="single" w:sz="4" w:space="0" w:color="auto"/>
            </w:tcBorders>
            <w:shd w:val="clear" w:color="auto" w:fill="CCFFCC"/>
            <w:vAlign w:val="bottom"/>
          </w:tcPr>
          <w:p w14:paraId="56A501F2" w14:textId="77777777" w:rsidR="00A22D4B" w:rsidRPr="007111A9" w:rsidRDefault="00A22D4B" w:rsidP="007111A9">
            <w:pPr>
              <w:rPr>
                <w:rFonts w:ascii="Arial" w:hAnsi="Arial" w:cs="Arial"/>
              </w:rPr>
            </w:pPr>
            <w:r w:rsidRPr="007111A9">
              <w:rPr>
                <w:rFonts w:ascii="Arial" w:hAnsi="Arial" w:cs="Arial"/>
              </w:rPr>
              <w:t> </w:t>
            </w:r>
          </w:p>
        </w:tc>
        <w:tc>
          <w:tcPr>
            <w:tcW w:w="1329" w:type="dxa"/>
            <w:tcBorders>
              <w:top w:val="nil"/>
              <w:left w:val="nil"/>
              <w:bottom w:val="single" w:sz="4" w:space="0" w:color="auto"/>
              <w:right w:val="single" w:sz="4" w:space="0" w:color="auto"/>
            </w:tcBorders>
            <w:shd w:val="clear" w:color="auto" w:fill="auto"/>
          </w:tcPr>
          <w:p w14:paraId="13488F96"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757349A2"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17D36904" w14:textId="77777777" w:rsidR="00A22D4B" w:rsidRPr="007111A9" w:rsidRDefault="00A22D4B" w:rsidP="007111A9">
            <w:pPr>
              <w:rPr>
                <w:rFonts w:ascii="Arial" w:hAnsi="Arial" w:cs="Arial"/>
              </w:rPr>
            </w:pPr>
            <w:r w:rsidRPr="007111A9">
              <w:rPr>
                <w:rFonts w:ascii="Arial" w:hAnsi="Arial" w:cs="Arial"/>
              </w:rPr>
              <w:t xml:space="preserve">Lotus </w:t>
            </w:r>
            <w:proofErr w:type="spellStart"/>
            <w:r w:rsidRPr="007111A9">
              <w:rPr>
                <w:rFonts w:ascii="Arial" w:hAnsi="Arial" w:cs="Arial"/>
              </w:rPr>
              <w:t>haydonii</w:t>
            </w:r>
            <w:proofErr w:type="spellEnd"/>
          </w:p>
        </w:tc>
        <w:tc>
          <w:tcPr>
            <w:tcW w:w="1584" w:type="dxa"/>
            <w:tcBorders>
              <w:top w:val="nil"/>
              <w:left w:val="nil"/>
              <w:bottom w:val="single" w:sz="4" w:space="0" w:color="auto"/>
              <w:right w:val="single" w:sz="4" w:space="0" w:color="auto"/>
            </w:tcBorders>
            <w:shd w:val="clear" w:color="auto" w:fill="auto"/>
            <w:vAlign w:val="bottom"/>
          </w:tcPr>
          <w:p w14:paraId="247081BE" w14:textId="77777777" w:rsidR="00A22D4B" w:rsidRPr="007111A9" w:rsidRDefault="00A22D4B" w:rsidP="007111A9">
            <w:pPr>
              <w:rPr>
                <w:rFonts w:ascii="Arial" w:hAnsi="Arial" w:cs="Arial"/>
              </w:rPr>
            </w:pPr>
            <w:r w:rsidRPr="007111A9">
              <w:rPr>
                <w:rFonts w:ascii="Arial" w:hAnsi="Arial" w:cs="Arial"/>
              </w:rPr>
              <w:t>Fabaceae</w:t>
            </w:r>
          </w:p>
        </w:tc>
        <w:tc>
          <w:tcPr>
            <w:tcW w:w="1058" w:type="dxa"/>
            <w:tcBorders>
              <w:top w:val="nil"/>
              <w:left w:val="nil"/>
              <w:bottom w:val="single" w:sz="4" w:space="0" w:color="auto"/>
              <w:right w:val="single" w:sz="4" w:space="0" w:color="auto"/>
            </w:tcBorders>
            <w:shd w:val="clear" w:color="auto" w:fill="auto"/>
            <w:vAlign w:val="bottom"/>
          </w:tcPr>
          <w:p w14:paraId="0B2E0DD9" w14:textId="77777777" w:rsidR="00A22D4B" w:rsidRPr="007111A9" w:rsidRDefault="00A22D4B" w:rsidP="007111A9">
            <w:pPr>
              <w:rPr>
                <w:rFonts w:ascii="Arial" w:hAnsi="Arial" w:cs="Arial"/>
              </w:rPr>
            </w:pPr>
            <w:r w:rsidRPr="007111A9">
              <w:rPr>
                <w:rFonts w:ascii="Arial" w:hAnsi="Arial" w:cs="Arial"/>
              </w:rPr>
              <w:t>List 1B</w:t>
            </w:r>
          </w:p>
        </w:tc>
        <w:tc>
          <w:tcPr>
            <w:tcW w:w="1058" w:type="dxa"/>
            <w:tcBorders>
              <w:top w:val="nil"/>
              <w:left w:val="nil"/>
              <w:bottom w:val="single" w:sz="4" w:space="0" w:color="auto"/>
              <w:right w:val="single" w:sz="4" w:space="0" w:color="auto"/>
            </w:tcBorders>
            <w:shd w:val="clear" w:color="auto" w:fill="auto"/>
            <w:vAlign w:val="bottom"/>
          </w:tcPr>
          <w:p w14:paraId="00D5FDAD"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2C718009"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194996DD"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372D671A" w14:textId="77777777" w:rsidR="00A22D4B" w:rsidRPr="007111A9" w:rsidRDefault="00A22D4B" w:rsidP="007111A9">
            <w:pPr>
              <w:rPr>
                <w:rFonts w:ascii="Arial" w:hAnsi="Arial" w:cs="Arial"/>
              </w:rPr>
            </w:pPr>
            <w:r w:rsidRPr="007111A9">
              <w:rPr>
                <w:rFonts w:ascii="Arial" w:hAnsi="Arial" w:cs="Arial"/>
              </w:rPr>
              <w:t> </w:t>
            </w:r>
          </w:p>
        </w:tc>
        <w:tc>
          <w:tcPr>
            <w:tcW w:w="3572" w:type="dxa"/>
            <w:tcBorders>
              <w:top w:val="nil"/>
              <w:left w:val="nil"/>
              <w:bottom w:val="single" w:sz="4" w:space="0" w:color="auto"/>
              <w:right w:val="single" w:sz="4" w:space="0" w:color="auto"/>
            </w:tcBorders>
            <w:shd w:val="clear" w:color="auto" w:fill="CCFFCC"/>
            <w:vAlign w:val="bottom"/>
          </w:tcPr>
          <w:p w14:paraId="63D9253A" w14:textId="77777777" w:rsidR="00A22D4B" w:rsidRPr="007111A9" w:rsidRDefault="00A22D4B" w:rsidP="007111A9">
            <w:pPr>
              <w:rPr>
                <w:rFonts w:ascii="Arial" w:hAnsi="Arial" w:cs="Arial"/>
              </w:rPr>
            </w:pPr>
            <w:r w:rsidRPr="007111A9">
              <w:rPr>
                <w:rFonts w:ascii="Arial" w:hAnsi="Arial" w:cs="Arial"/>
              </w:rPr>
              <w:t></w:t>
            </w:r>
          </w:p>
        </w:tc>
        <w:tc>
          <w:tcPr>
            <w:tcW w:w="1329" w:type="dxa"/>
            <w:tcBorders>
              <w:top w:val="nil"/>
              <w:left w:val="nil"/>
              <w:bottom w:val="single" w:sz="4" w:space="0" w:color="auto"/>
              <w:right w:val="single" w:sz="4" w:space="0" w:color="auto"/>
            </w:tcBorders>
            <w:shd w:val="clear" w:color="auto" w:fill="auto"/>
          </w:tcPr>
          <w:p w14:paraId="1C75FCE3"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2CDE66A8"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62DCBC64" w14:textId="77777777" w:rsidR="00A22D4B" w:rsidRPr="007111A9" w:rsidRDefault="00A22D4B" w:rsidP="007111A9">
            <w:pPr>
              <w:rPr>
                <w:rFonts w:ascii="Arial" w:hAnsi="Arial" w:cs="Arial"/>
              </w:rPr>
            </w:pPr>
            <w:proofErr w:type="spellStart"/>
            <w:r w:rsidRPr="007111A9">
              <w:rPr>
                <w:rFonts w:ascii="Arial" w:hAnsi="Arial" w:cs="Arial"/>
              </w:rPr>
              <w:t>Lupinus</w:t>
            </w:r>
            <w:proofErr w:type="spellEnd"/>
            <w:r w:rsidRPr="007111A9">
              <w:rPr>
                <w:rFonts w:ascii="Arial" w:hAnsi="Arial" w:cs="Arial"/>
              </w:rPr>
              <w:t xml:space="preserve"> </w:t>
            </w:r>
            <w:proofErr w:type="spellStart"/>
            <w:r w:rsidRPr="007111A9">
              <w:rPr>
                <w:rFonts w:ascii="Arial" w:hAnsi="Arial" w:cs="Arial"/>
              </w:rPr>
              <w:t>excubitus</w:t>
            </w:r>
            <w:proofErr w:type="spellEnd"/>
            <w:r w:rsidRPr="007111A9">
              <w:rPr>
                <w:rFonts w:ascii="Arial" w:hAnsi="Arial" w:cs="Arial"/>
              </w:rPr>
              <w:t xml:space="preserve"> var. </w:t>
            </w:r>
            <w:proofErr w:type="spellStart"/>
            <w:r w:rsidRPr="007111A9">
              <w:rPr>
                <w:rFonts w:ascii="Arial" w:hAnsi="Arial" w:cs="Arial"/>
              </w:rPr>
              <w:t>medius</w:t>
            </w:r>
            <w:proofErr w:type="spellEnd"/>
          </w:p>
        </w:tc>
        <w:tc>
          <w:tcPr>
            <w:tcW w:w="1584" w:type="dxa"/>
            <w:tcBorders>
              <w:top w:val="nil"/>
              <w:left w:val="nil"/>
              <w:bottom w:val="single" w:sz="4" w:space="0" w:color="auto"/>
              <w:right w:val="single" w:sz="4" w:space="0" w:color="auto"/>
            </w:tcBorders>
            <w:shd w:val="clear" w:color="auto" w:fill="auto"/>
            <w:vAlign w:val="bottom"/>
          </w:tcPr>
          <w:p w14:paraId="493441F0" w14:textId="77777777" w:rsidR="00A22D4B" w:rsidRPr="007111A9" w:rsidRDefault="00A22D4B" w:rsidP="007111A9">
            <w:pPr>
              <w:rPr>
                <w:rFonts w:ascii="Arial" w:hAnsi="Arial" w:cs="Arial"/>
              </w:rPr>
            </w:pPr>
            <w:r w:rsidRPr="007111A9">
              <w:rPr>
                <w:rFonts w:ascii="Arial" w:hAnsi="Arial" w:cs="Arial"/>
              </w:rPr>
              <w:t>Fabaceae</w:t>
            </w:r>
          </w:p>
        </w:tc>
        <w:tc>
          <w:tcPr>
            <w:tcW w:w="1058" w:type="dxa"/>
            <w:tcBorders>
              <w:top w:val="nil"/>
              <w:left w:val="nil"/>
              <w:bottom w:val="single" w:sz="4" w:space="0" w:color="auto"/>
              <w:right w:val="single" w:sz="4" w:space="0" w:color="auto"/>
            </w:tcBorders>
            <w:shd w:val="clear" w:color="auto" w:fill="auto"/>
            <w:vAlign w:val="bottom"/>
          </w:tcPr>
          <w:p w14:paraId="74D26675" w14:textId="77777777" w:rsidR="00A22D4B" w:rsidRPr="007111A9" w:rsidRDefault="00A22D4B" w:rsidP="007111A9">
            <w:pPr>
              <w:rPr>
                <w:rFonts w:ascii="Arial" w:hAnsi="Arial" w:cs="Arial"/>
              </w:rPr>
            </w:pPr>
            <w:r w:rsidRPr="007111A9">
              <w:rPr>
                <w:rFonts w:ascii="Arial" w:hAnsi="Arial" w:cs="Arial"/>
              </w:rPr>
              <w:t>List 1B</w:t>
            </w:r>
          </w:p>
        </w:tc>
        <w:tc>
          <w:tcPr>
            <w:tcW w:w="1058" w:type="dxa"/>
            <w:tcBorders>
              <w:top w:val="nil"/>
              <w:left w:val="nil"/>
              <w:bottom w:val="single" w:sz="4" w:space="0" w:color="auto"/>
              <w:right w:val="single" w:sz="4" w:space="0" w:color="auto"/>
            </w:tcBorders>
            <w:shd w:val="clear" w:color="auto" w:fill="auto"/>
            <w:vAlign w:val="bottom"/>
          </w:tcPr>
          <w:p w14:paraId="46B18147" w14:textId="77777777" w:rsidR="00A22D4B" w:rsidRPr="007111A9" w:rsidRDefault="00A22D4B" w:rsidP="007111A9">
            <w:pPr>
              <w:rPr>
                <w:rFonts w:ascii="Arial" w:hAnsi="Arial" w:cs="Arial"/>
              </w:rPr>
            </w:pPr>
            <w:r w:rsidRPr="007111A9">
              <w:rPr>
                <w:rFonts w:ascii="Arial" w:hAnsi="Arial" w:cs="Arial"/>
              </w:rPr>
              <w:t>BLMS</w:t>
            </w:r>
          </w:p>
        </w:tc>
        <w:tc>
          <w:tcPr>
            <w:tcW w:w="532" w:type="dxa"/>
            <w:tcBorders>
              <w:top w:val="nil"/>
              <w:left w:val="nil"/>
              <w:bottom w:val="single" w:sz="4" w:space="0" w:color="auto"/>
              <w:right w:val="single" w:sz="4" w:space="0" w:color="auto"/>
            </w:tcBorders>
            <w:shd w:val="clear" w:color="auto" w:fill="FFFFCC"/>
            <w:vAlign w:val="bottom"/>
          </w:tcPr>
          <w:p w14:paraId="22B9547D"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3AEB1521"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67966508" w14:textId="77777777" w:rsidR="00A22D4B" w:rsidRPr="007111A9" w:rsidRDefault="00A22D4B" w:rsidP="007111A9">
            <w:pPr>
              <w:rPr>
                <w:rFonts w:ascii="Arial" w:hAnsi="Arial" w:cs="Arial"/>
              </w:rPr>
            </w:pPr>
            <w:r w:rsidRPr="007111A9">
              <w:rPr>
                <w:rFonts w:ascii="Arial" w:hAnsi="Arial" w:cs="Arial"/>
              </w:rPr>
              <w:t></w:t>
            </w:r>
          </w:p>
        </w:tc>
        <w:tc>
          <w:tcPr>
            <w:tcW w:w="3572" w:type="dxa"/>
            <w:tcBorders>
              <w:top w:val="nil"/>
              <w:left w:val="nil"/>
              <w:bottom w:val="single" w:sz="4" w:space="0" w:color="auto"/>
              <w:right w:val="single" w:sz="4" w:space="0" w:color="auto"/>
            </w:tcBorders>
            <w:shd w:val="clear" w:color="auto" w:fill="CCFFCC"/>
            <w:vAlign w:val="bottom"/>
          </w:tcPr>
          <w:p w14:paraId="0FAEE024" w14:textId="77777777" w:rsidR="00A22D4B" w:rsidRPr="007111A9" w:rsidRDefault="00A22D4B" w:rsidP="007111A9">
            <w:pPr>
              <w:rPr>
                <w:rFonts w:ascii="Arial" w:hAnsi="Arial" w:cs="Arial"/>
              </w:rPr>
            </w:pPr>
            <w:r w:rsidRPr="007111A9">
              <w:rPr>
                <w:rFonts w:ascii="Arial" w:hAnsi="Arial" w:cs="Arial"/>
              </w:rPr>
              <w:t></w:t>
            </w:r>
          </w:p>
        </w:tc>
        <w:tc>
          <w:tcPr>
            <w:tcW w:w="1329" w:type="dxa"/>
            <w:tcBorders>
              <w:top w:val="nil"/>
              <w:left w:val="nil"/>
              <w:bottom w:val="single" w:sz="4" w:space="0" w:color="auto"/>
              <w:right w:val="single" w:sz="4" w:space="0" w:color="auto"/>
            </w:tcBorders>
            <w:shd w:val="clear" w:color="auto" w:fill="auto"/>
          </w:tcPr>
          <w:p w14:paraId="42D97EB3"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088BF5F5"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6B14F566" w14:textId="77777777" w:rsidR="00A22D4B" w:rsidRPr="007111A9" w:rsidRDefault="00A22D4B" w:rsidP="007111A9">
            <w:pPr>
              <w:rPr>
                <w:rFonts w:ascii="Arial" w:hAnsi="Arial" w:cs="Arial"/>
              </w:rPr>
            </w:pPr>
            <w:proofErr w:type="spellStart"/>
            <w:r w:rsidRPr="007111A9">
              <w:rPr>
                <w:rFonts w:ascii="Arial" w:hAnsi="Arial" w:cs="Arial"/>
              </w:rPr>
              <w:t>Koeberlinia</w:t>
            </w:r>
            <w:proofErr w:type="spellEnd"/>
            <w:r w:rsidRPr="007111A9">
              <w:rPr>
                <w:rFonts w:ascii="Arial" w:hAnsi="Arial" w:cs="Arial"/>
              </w:rPr>
              <w:t xml:space="preserve"> spinosa var. </w:t>
            </w:r>
            <w:proofErr w:type="spellStart"/>
            <w:r w:rsidRPr="007111A9">
              <w:rPr>
                <w:rFonts w:ascii="Arial" w:hAnsi="Arial" w:cs="Arial"/>
              </w:rPr>
              <w:t>tenuispina</w:t>
            </w:r>
            <w:proofErr w:type="spellEnd"/>
          </w:p>
        </w:tc>
        <w:tc>
          <w:tcPr>
            <w:tcW w:w="1584" w:type="dxa"/>
            <w:tcBorders>
              <w:top w:val="nil"/>
              <w:left w:val="nil"/>
              <w:bottom w:val="single" w:sz="4" w:space="0" w:color="auto"/>
              <w:right w:val="single" w:sz="4" w:space="0" w:color="auto"/>
            </w:tcBorders>
            <w:shd w:val="clear" w:color="auto" w:fill="auto"/>
            <w:vAlign w:val="bottom"/>
          </w:tcPr>
          <w:p w14:paraId="1E173701" w14:textId="77777777" w:rsidR="00A22D4B" w:rsidRPr="007111A9" w:rsidRDefault="00A22D4B" w:rsidP="007111A9">
            <w:pPr>
              <w:rPr>
                <w:rFonts w:ascii="Arial" w:hAnsi="Arial" w:cs="Arial"/>
              </w:rPr>
            </w:pPr>
            <w:proofErr w:type="spellStart"/>
            <w:r w:rsidRPr="007111A9">
              <w:rPr>
                <w:rFonts w:ascii="Arial" w:hAnsi="Arial" w:cs="Arial"/>
              </w:rPr>
              <w:t>Koeberliniaceae</w:t>
            </w:r>
            <w:proofErr w:type="spellEnd"/>
          </w:p>
        </w:tc>
        <w:tc>
          <w:tcPr>
            <w:tcW w:w="1058" w:type="dxa"/>
            <w:tcBorders>
              <w:top w:val="nil"/>
              <w:left w:val="nil"/>
              <w:bottom w:val="single" w:sz="4" w:space="0" w:color="auto"/>
              <w:right w:val="single" w:sz="4" w:space="0" w:color="auto"/>
            </w:tcBorders>
            <w:shd w:val="clear" w:color="auto" w:fill="auto"/>
            <w:vAlign w:val="bottom"/>
          </w:tcPr>
          <w:p w14:paraId="7BA5D908" w14:textId="77777777" w:rsidR="00A22D4B" w:rsidRPr="007111A9" w:rsidRDefault="00A22D4B" w:rsidP="007111A9">
            <w:pPr>
              <w:rPr>
                <w:rFonts w:ascii="Arial" w:hAnsi="Arial" w:cs="Arial"/>
              </w:rPr>
            </w:pPr>
            <w:r w:rsidRPr="007111A9">
              <w:rPr>
                <w:rFonts w:ascii="Arial" w:hAnsi="Arial" w:cs="Arial"/>
              </w:rPr>
              <w:t>List 2</w:t>
            </w:r>
          </w:p>
        </w:tc>
        <w:tc>
          <w:tcPr>
            <w:tcW w:w="1058" w:type="dxa"/>
            <w:tcBorders>
              <w:top w:val="nil"/>
              <w:left w:val="nil"/>
              <w:bottom w:val="single" w:sz="4" w:space="0" w:color="auto"/>
              <w:right w:val="single" w:sz="4" w:space="0" w:color="auto"/>
            </w:tcBorders>
            <w:shd w:val="clear" w:color="auto" w:fill="auto"/>
          </w:tcPr>
          <w:p w14:paraId="24840689"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77FB8EB5"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089EA6E6"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497583D2" w14:textId="77777777" w:rsidR="00A22D4B" w:rsidRPr="007111A9" w:rsidRDefault="00A22D4B" w:rsidP="007111A9">
            <w:pPr>
              <w:rPr>
                <w:rFonts w:ascii="Arial" w:hAnsi="Arial" w:cs="Arial"/>
              </w:rPr>
            </w:pPr>
            <w:r w:rsidRPr="007111A9">
              <w:rPr>
                <w:rFonts w:ascii="Arial" w:hAnsi="Arial" w:cs="Arial"/>
              </w:rPr>
              <w:t> </w:t>
            </w:r>
          </w:p>
        </w:tc>
        <w:tc>
          <w:tcPr>
            <w:tcW w:w="3572" w:type="dxa"/>
            <w:tcBorders>
              <w:top w:val="nil"/>
              <w:left w:val="nil"/>
              <w:bottom w:val="single" w:sz="4" w:space="0" w:color="auto"/>
              <w:right w:val="single" w:sz="4" w:space="0" w:color="auto"/>
            </w:tcBorders>
            <w:shd w:val="clear" w:color="auto" w:fill="CCFFCC"/>
            <w:vAlign w:val="bottom"/>
          </w:tcPr>
          <w:p w14:paraId="3C4EE6F5" w14:textId="77777777" w:rsidR="00A22D4B" w:rsidRPr="007111A9" w:rsidRDefault="00A22D4B" w:rsidP="007111A9">
            <w:pPr>
              <w:rPr>
                <w:rFonts w:ascii="Arial" w:hAnsi="Arial" w:cs="Arial"/>
              </w:rPr>
            </w:pPr>
            <w:r w:rsidRPr="007111A9">
              <w:rPr>
                <w:rFonts w:ascii="Arial" w:hAnsi="Arial" w:cs="Arial"/>
              </w:rPr>
              <w:t> </w:t>
            </w:r>
          </w:p>
        </w:tc>
        <w:tc>
          <w:tcPr>
            <w:tcW w:w="1329" w:type="dxa"/>
            <w:tcBorders>
              <w:top w:val="nil"/>
              <w:left w:val="nil"/>
              <w:bottom w:val="single" w:sz="4" w:space="0" w:color="auto"/>
              <w:right w:val="single" w:sz="4" w:space="0" w:color="auto"/>
            </w:tcBorders>
            <w:shd w:val="clear" w:color="auto" w:fill="auto"/>
            <w:vAlign w:val="bottom"/>
          </w:tcPr>
          <w:p w14:paraId="39FF0C69"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3A1C865E"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7C677B5C" w14:textId="77777777" w:rsidR="00A22D4B" w:rsidRPr="007111A9" w:rsidRDefault="00A22D4B" w:rsidP="007111A9">
            <w:pPr>
              <w:rPr>
                <w:rFonts w:ascii="Arial" w:hAnsi="Arial" w:cs="Arial"/>
              </w:rPr>
            </w:pPr>
            <w:proofErr w:type="spellStart"/>
            <w:r w:rsidRPr="007111A9">
              <w:rPr>
                <w:rFonts w:ascii="Arial" w:hAnsi="Arial" w:cs="Arial"/>
              </w:rPr>
              <w:t>Pholisma</w:t>
            </w:r>
            <w:proofErr w:type="spellEnd"/>
            <w:r w:rsidRPr="007111A9">
              <w:rPr>
                <w:rFonts w:ascii="Arial" w:hAnsi="Arial" w:cs="Arial"/>
              </w:rPr>
              <w:t xml:space="preserve"> </w:t>
            </w:r>
            <w:proofErr w:type="spellStart"/>
            <w:r w:rsidRPr="007111A9">
              <w:rPr>
                <w:rFonts w:ascii="Arial" w:hAnsi="Arial" w:cs="Arial"/>
              </w:rPr>
              <w:t>sonorae</w:t>
            </w:r>
            <w:proofErr w:type="spellEnd"/>
          </w:p>
        </w:tc>
        <w:tc>
          <w:tcPr>
            <w:tcW w:w="1584" w:type="dxa"/>
            <w:tcBorders>
              <w:top w:val="nil"/>
              <w:left w:val="nil"/>
              <w:bottom w:val="single" w:sz="4" w:space="0" w:color="auto"/>
              <w:right w:val="single" w:sz="4" w:space="0" w:color="auto"/>
            </w:tcBorders>
            <w:shd w:val="clear" w:color="auto" w:fill="auto"/>
            <w:vAlign w:val="bottom"/>
          </w:tcPr>
          <w:p w14:paraId="28F483F1" w14:textId="77777777" w:rsidR="00A22D4B" w:rsidRPr="007111A9" w:rsidRDefault="00A22D4B" w:rsidP="007111A9">
            <w:pPr>
              <w:rPr>
                <w:rFonts w:ascii="Arial" w:hAnsi="Arial" w:cs="Arial"/>
              </w:rPr>
            </w:pPr>
            <w:proofErr w:type="spellStart"/>
            <w:r w:rsidRPr="007111A9">
              <w:rPr>
                <w:rFonts w:ascii="Arial" w:hAnsi="Arial" w:cs="Arial"/>
              </w:rPr>
              <w:t>Lennoaceae</w:t>
            </w:r>
            <w:proofErr w:type="spellEnd"/>
          </w:p>
        </w:tc>
        <w:tc>
          <w:tcPr>
            <w:tcW w:w="1058" w:type="dxa"/>
            <w:tcBorders>
              <w:top w:val="nil"/>
              <w:left w:val="nil"/>
              <w:bottom w:val="single" w:sz="4" w:space="0" w:color="auto"/>
              <w:right w:val="single" w:sz="4" w:space="0" w:color="auto"/>
            </w:tcBorders>
            <w:shd w:val="clear" w:color="auto" w:fill="auto"/>
            <w:vAlign w:val="bottom"/>
          </w:tcPr>
          <w:p w14:paraId="4776706B" w14:textId="77777777" w:rsidR="00A22D4B" w:rsidRPr="007111A9" w:rsidRDefault="00A22D4B" w:rsidP="007111A9">
            <w:pPr>
              <w:rPr>
                <w:rFonts w:ascii="Arial" w:hAnsi="Arial" w:cs="Arial"/>
              </w:rPr>
            </w:pPr>
            <w:r w:rsidRPr="007111A9">
              <w:rPr>
                <w:rFonts w:ascii="Arial" w:hAnsi="Arial" w:cs="Arial"/>
              </w:rPr>
              <w:t>List 1B</w:t>
            </w:r>
          </w:p>
        </w:tc>
        <w:tc>
          <w:tcPr>
            <w:tcW w:w="1058" w:type="dxa"/>
            <w:tcBorders>
              <w:top w:val="nil"/>
              <w:left w:val="nil"/>
              <w:bottom w:val="single" w:sz="4" w:space="0" w:color="auto"/>
              <w:right w:val="single" w:sz="4" w:space="0" w:color="auto"/>
            </w:tcBorders>
            <w:shd w:val="clear" w:color="auto" w:fill="auto"/>
            <w:vAlign w:val="bottom"/>
          </w:tcPr>
          <w:p w14:paraId="25C397BB" w14:textId="77777777" w:rsidR="00A22D4B" w:rsidRPr="007111A9" w:rsidRDefault="00A22D4B" w:rsidP="007111A9">
            <w:pPr>
              <w:rPr>
                <w:rFonts w:ascii="Arial" w:hAnsi="Arial" w:cs="Arial"/>
              </w:rPr>
            </w:pPr>
            <w:r w:rsidRPr="007111A9">
              <w:rPr>
                <w:rFonts w:ascii="Arial" w:hAnsi="Arial" w:cs="Arial"/>
              </w:rPr>
              <w:t>BLM</w:t>
            </w:r>
          </w:p>
        </w:tc>
        <w:tc>
          <w:tcPr>
            <w:tcW w:w="532" w:type="dxa"/>
            <w:tcBorders>
              <w:top w:val="nil"/>
              <w:left w:val="nil"/>
              <w:bottom w:val="single" w:sz="4" w:space="0" w:color="auto"/>
              <w:right w:val="single" w:sz="4" w:space="0" w:color="auto"/>
            </w:tcBorders>
            <w:shd w:val="clear" w:color="auto" w:fill="FFFFCC"/>
            <w:vAlign w:val="bottom"/>
          </w:tcPr>
          <w:p w14:paraId="5BA0B91F" w14:textId="77777777" w:rsidR="00A22D4B" w:rsidRPr="007111A9" w:rsidRDefault="00A22D4B" w:rsidP="007111A9">
            <w:pPr>
              <w:rPr>
                <w:rFonts w:ascii="Arial" w:hAnsi="Arial" w:cs="Arial"/>
              </w:rPr>
            </w:pPr>
            <w:r w:rsidRPr="007111A9">
              <w:rPr>
                <w:rFonts w:ascii="Arial" w:hAnsi="Arial" w:cs="Arial"/>
              </w:rPr>
              <w:t></w:t>
            </w:r>
          </w:p>
        </w:tc>
        <w:tc>
          <w:tcPr>
            <w:tcW w:w="357" w:type="dxa"/>
            <w:tcBorders>
              <w:top w:val="nil"/>
              <w:left w:val="nil"/>
              <w:bottom w:val="single" w:sz="4" w:space="0" w:color="auto"/>
              <w:right w:val="single" w:sz="4" w:space="0" w:color="auto"/>
            </w:tcBorders>
            <w:shd w:val="clear" w:color="auto" w:fill="CCFFCC"/>
            <w:vAlign w:val="bottom"/>
          </w:tcPr>
          <w:p w14:paraId="3FEAD272"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2E9846BE" w14:textId="77777777" w:rsidR="00A22D4B" w:rsidRPr="007111A9" w:rsidRDefault="00A22D4B" w:rsidP="007111A9">
            <w:pPr>
              <w:rPr>
                <w:rFonts w:ascii="Arial" w:hAnsi="Arial" w:cs="Arial"/>
              </w:rPr>
            </w:pPr>
            <w:r w:rsidRPr="007111A9">
              <w:rPr>
                <w:rFonts w:ascii="Arial" w:hAnsi="Arial" w:cs="Arial"/>
              </w:rPr>
              <w:t> </w:t>
            </w:r>
          </w:p>
        </w:tc>
        <w:tc>
          <w:tcPr>
            <w:tcW w:w="3572" w:type="dxa"/>
            <w:tcBorders>
              <w:top w:val="nil"/>
              <w:left w:val="nil"/>
              <w:bottom w:val="single" w:sz="4" w:space="0" w:color="auto"/>
              <w:right w:val="single" w:sz="4" w:space="0" w:color="auto"/>
            </w:tcBorders>
            <w:shd w:val="clear" w:color="auto" w:fill="CCFFCC"/>
            <w:vAlign w:val="bottom"/>
          </w:tcPr>
          <w:p w14:paraId="22DEAD02" w14:textId="77777777" w:rsidR="00A22D4B" w:rsidRPr="007111A9" w:rsidRDefault="00A22D4B" w:rsidP="007111A9">
            <w:pPr>
              <w:rPr>
                <w:rFonts w:ascii="Arial" w:hAnsi="Arial" w:cs="Arial"/>
              </w:rPr>
            </w:pPr>
            <w:r w:rsidRPr="007111A9">
              <w:rPr>
                <w:rFonts w:ascii="Arial" w:hAnsi="Arial" w:cs="Arial"/>
              </w:rPr>
              <w:t> </w:t>
            </w:r>
          </w:p>
        </w:tc>
        <w:tc>
          <w:tcPr>
            <w:tcW w:w="1329" w:type="dxa"/>
            <w:tcBorders>
              <w:top w:val="nil"/>
              <w:left w:val="nil"/>
              <w:bottom w:val="single" w:sz="4" w:space="0" w:color="auto"/>
              <w:right w:val="single" w:sz="4" w:space="0" w:color="auto"/>
            </w:tcBorders>
            <w:shd w:val="clear" w:color="auto" w:fill="auto"/>
          </w:tcPr>
          <w:p w14:paraId="539FF23A"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7B7BDCF4"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735BA22E" w14:textId="77777777" w:rsidR="00A22D4B" w:rsidRPr="007111A9" w:rsidRDefault="00A22D4B" w:rsidP="007111A9">
            <w:pPr>
              <w:rPr>
                <w:rFonts w:ascii="Arial" w:hAnsi="Arial" w:cs="Arial"/>
              </w:rPr>
            </w:pPr>
            <w:proofErr w:type="spellStart"/>
            <w:r w:rsidRPr="007111A9">
              <w:rPr>
                <w:rFonts w:ascii="Arial" w:hAnsi="Arial" w:cs="Arial"/>
              </w:rPr>
              <w:t>Eucnide</w:t>
            </w:r>
            <w:proofErr w:type="spellEnd"/>
            <w:r w:rsidRPr="007111A9">
              <w:rPr>
                <w:rFonts w:ascii="Arial" w:hAnsi="Arial" w:cs="Arial"/>
              </w:rPr>
              <w:t xml:space="preserve"> </w:t>
            </w:r>
            <w:proofErr w:type="spellStart"/>
            <w:r w:rsidRPr="007111A9">
              <w:rPr>
                <w:rFonts w:ascii="Arial" w:hAnsi="Arial" w:cs="Arial"/>
              </w:rPr>
              <w:t>rupestris</w:t>
            </w:r>
            <w:proofErr w:type="spellEnd"/>
          </w:p>
        </w:tc>
        <w:tc>
          <w:tcPr>
            <w:tcW w:w="1584" w:type="dxa"/>
            <w:tcBorders>
              <w:top w:val="nil"/>
              <w:left w:val="nil"/>
              <w:bottom w:val="single" w:sz="4" w:space="0" w:color="auto"/>
              <w:right w:val="single" w:sz="4" w:space="0" w:color="auto"/>
            </w:tcBorders>
            <w:shd w:val="clear" w:color="auto" w:fill="auto"/>
            <w:vAlign w:val="bottom"/>
          </w:tcPr>
          <w:p w14:paraId="1D69BD58" w14:textId="77777777" w:rsidR="00A22D4B" w:rsidRPr="007111A9" w:rsidRDefault="00A22D4B" w:rsidP="007111A9">
            <w:pPr>
              <w:rPr>
                <w:rFonts w:ascii="Arial" w:hAnsi="Arial" w:cs="Arial"/>
              </w:rPr>
            </w:pPr>
            <w:proofErr w:type="spellStart"/>
            <w:r w:rsidRPr="007111A9">
              <w:rPr>
                <w:rFonts w:ascii="Arial" w:hAnsi="Arial" w:cs="Arial"/>
              </w:rPr>
              <w:t>Loasaceae</w:t>
            </w:r>
            <w:proofErr w:type="spellEnd"/>
          </w:p>
        </w:tc>
        <w:tc>
          <w:tcPr>
            <w:tcW w:w="1058" w:type="dxa"/>
            <w:tcBorders>
              <w:top w:val="nil"/>
              <w:left w:val="nil"/>
              <w:bottom w:val="single" w:sz="4" w:space="0" w:color="auto"/>
              <w:right w:val="single" w:sz="4" w:space="0" w:color="auto"/>
            </w:tcBorders>
            <w:shd w:val="clear" w:color="auto" w:fill="auto"/>
            <w:vAlign w:val="bottom"/>
          </w:tcPr>
          <w:p w14:paraId="7C918B8B" w14:textId="77777777" w:rsidR="00A22D4B" w:rsidRPr="007111A9" w:rsidRDefault="00A22D4B" w:rsidP="007111A9">
            <w:pPr>
              <w:rPr>
                <w:rFonts w:ascii="Arial" w:hAnsi="Arial" w:cs="Arial"/>
              </w:rPr>
            </w:pPr>
            <w:r w:rsidRPr="007111A9">
              <w:rPr>
                <w:rFonts w:ascii="Arial" w:hAnsi="Arial" w:cs="Arial"/>
              </w:rPr>
              <w:t>List 2</w:t>
            </w:r>
          </w:p>
        </w:tc>
        <w:tc>
          <w:tcPr>
            <w:tcW w:w="1058" w:type="dxa"/>
            <w:tcBorders>
              <w:top w:val="nil"/>
              <w:left w:val="nil"/>
              <w:bottom w:val="single" w:sz="4" w:space="0" w:color="auto"/>
              <w:right w:val="single" w:sz="4" w:space="0" w:color="auto"/>
            </w:tcBorders>
            <w:shd w:val="clear" w:color="auto" w:fill="auto"/>
            <w:vAlign w:val="bottom"/>
          </w:tcPr>
          <w:p w14:paraId="76A344A3"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708D05D7"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6D260735"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66EF7111" w14:textId="77777777" w:rsidR="00A22D4B" w:rsidRPr="007111A9" w:rsidRDefault="00A22D4B" w:rsidP="007111A9">
            <w:pPr>
              <w:rPr>
                <w:rFonts w:ascii="Arial" w:hAnsi="Arial" w:cs="Arial"/>
              </w:rPr>
            </w:pPr>
            <w:r w:rsidRPr="007111A9">
              <w:rPr>
                <w:rFonts w:ascii="Arial" w:hAnsi="Arial" w:cs="Arial"/>
              </w:rPr>
              <w:t></w:t>
            </w:r>
          </w:p>
        </w:tc>
        <w:tc>
          <w:tcPr>
            <w:tcW w:w="3572" w:type="dxa"/>
            <w:tcBorders>
              <w:top w:val="nil"/>
              <w:left w:val="nil"/>
              <w:bottom w:val="single" w:sz="4" w:space="0" w:color="auto"/>
              <w:right w:val="single" w:sz="4" w:space="0" w:color="auto"/>
            </w:tcBorders>
            <w:shd w:val="clear" w:color="auto" w:fill="CCFFCC"/>
            <w:vAlign w:val="bottom"/>
          </w:tcPr>
          <w:p w14:paraId="0AD179E9" w14:textId="77777777" w:rsidR="00A22D4B" w:rsidRPr="007111A9" w:rsidRDefault="00A22D4B" w:rsidP="007111A9">
            <w:pPr>
              <w:rPr>
                <w:rFonts w:ascii="Arial" w:hAnsi="Arial" w:cs="Arial"/>
              </w:rPr>
            </w:pPr>
            <w:r w:rsidRPr="007111A9">
              <w:rPr>
                <w:rFonts w:ascii="Arial" w:hAnsi="Arial" w:cs="Arial"/>
              </w:rPr>
              <w:t></w:t>
            </w:r>
          </w:p>
        </w:tc>
        <w:tc>
          <w:tcPr>
            <w:tcW w:w="1329" w:type="dxa"/>
            <w:tcBorders>
              <w:top w:val="nil"/>
              <w:left w:val="nil"/>
              <w:bottom w:val="single" w:sz="4" w:space="0" w:color="auto"/>
              <w:right w:val="single" w:sz="4" w:space="0" w:color="auto"/>
            </w:tcBorders>
            <w:shd w:val="clear" w:color="auto" w:fill="auto"/>
          </w:tcPr>
          <w:p w14:paraId="213EA63B"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32CD83F0"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59D86D55" w14:textId="77777777" w:rsidR="00A22D4B" w:rsidRPr="007111A9" w:rsidRDefault="00A22D4B" w:rsidP="007111A9">
            <w:pPr>
              <w:rPr>
                <w:rFonts w:ascii="Arial" w:hAnsi="Arial" w:cs="Arial"/>
              </w:rPr>
            </w:pPr>
            <w:proofErr w:type="spellStart"/>
            <w:r w:rsidRPr="007111A9">
              <w:rPr>
                <w:rFonts w:ascii="Arial" w:hAnsi="Arial" w:cs="Arial"/>
              </w:rPr>
              <w:t>Mentzelia</w:t>
            </w:r>
            <w:proofErr w:type="spellEnd"/>
            <w:r w:rsidRPr="007111A9">
              <w:rPr>
                <w:rFonts w:ascii="Arial" w:hAnsi="Arial" w:cs="Arial"/>
              </w:rPr>
              <w:t xml:space="preserve"> </w:t>
            </w:r>
            <w:proofErr w:type="spellStart"/>
            <w:r w:rsidRPr="007111A9">
              <w:rPr>
                <w:rFonts w:ascii="Arial" w:hAnsi="Arial" w:cs="Arial"/>
              </w:rPr>
              <w:t>hirsutissima</w:t>
            </w:r>
            <w:proofErr w:type="spellEnd"/>
          </w:p>
        </w:tc>
        <w:tc>
          <w:tcPr>
            <w:tcW w:w="1584" w:type="dxa"/>
            <w:tcBorders>
              <w:top w:val="nil"/>
              <w:left w:val="nil"/>
              <w:bottom w:val="single" w:sz="4" w:space="0" w:color="auto"/>
              <w:right w:val="single" w:sz="4" w:space="0" w:color="auto"/>
            </w:tcBorders>
            <w:shd w:val="clear" w:color="auto" w:fill="auto"/>
            <w:vAlign w:val="bottom"/>
          </w:tcPr>
          <w:p w14:paraId="5EE736E9" w14:textId="77777777" w:rsidR="00A22D4B" w:rsidRPr="007111A9" w:rsidRDefault="00A22D4B" w:rsidP="007111A9">
            <w:pPr>
              <w:rPr>
                <w:rFonts w:ascii="Arial" w:hAnsi="Arial" w:cs="Arial"/>
              </w:rPr>
            </w:pPr>
            <w:proofErr w:type="spellStart"/>
            <w:r w:rsidRPr="007111A9">
              <w:rPr>
                <w:rFonts w:ascii="Arial" w:hAnsi="Arial" w:cs="Arial"/>
              </w:rPr>
              <w:t>Loasaceae</w:t>
            </w:r>
            <w:proofErr w:type="spellEnd"/>
          </w:p>
        </w:tc>
        <w:tc>
          <w:tcPr>
            <w:tcW w:w="1058" w:type="dxa"/>
            <w:tcBorders>
              <w:top w:val="nil"/>
              <w:left w:val="nil"/>
              <w:bottom w:val="single" w:sz="4" w:space="0" w:color="auto"/>
              <w:right w:val="single" w:sz="4" w:space="0" w:color="auto"/>
            </w:tcBorders>
            <w:shd w:val="clear" w:color="auto" w:fill="auto"/>
            <w:vAlign w:val="bottom"/>
          </w:tcPr>
          <w:p w14:paraId="67326B19" w14:textId="77777777" w:rsidR="00A22D4B" w:rsidRPr="007111A9" w:rsidRDefault="00A22D4B" w:rsidP="007111A9">
            <w:pPr>
              <w:rPr>
                <w:rFonts w:ascii="Arial" w:hAnsi="Arial" w:cs="Arial"/>
              </w:rPr>
            </w:pPr>
            <w:r w:rsidRPr="007111A9">
              <w:rPr>
                <w:rFonts w:ascii="Arial" w:hAnsi="Arial" w:cs="Arial"/>
              </w:rPr>
              <w:t>List 2</w:t>
            </w:r>
          </w:p>
        </w:tc>
        <w:tc>
          <w:tcPr>
            <w:tcW w:w="1058" w:type="dxa"/>
            <w:tcBorders>
              <w:top w:val="nil"/>
              <w:left w:val="nil"/>
              <w:bottom w:val="single" w:sz="4" w:space="0" w:color="auto"/>
              <w:right w:val="single" w:sz="4" w:space="0" w:color="auto"/>
            </w:tcBorders>
            <w:shd w:val="clear" w:color="auto" w:fill="auto"/>
            <w:vAlign w:val="bottom"/>
          </w:tcPr>
          <w:p w14:paraId="144391D9"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7F3EFDA8"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2E960F57"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4DD75971" w14:textId="77777777" w:rsidR="00A22D4B" w:rsidRPr="007111A9" w:rsidRDefault="00A22D4B" w:rsidP="007111A9">
            <w:pPr>
              <w:rPr>
                <w:rFonts w:ascii="Arial" w:hAnsi="Arial" w:cs="Arial"/>
              </w:rPr>
            </w:pPr>
            <w:r w:rsidRPr="007111A9">
              <w:rPr>
                <w:rFonts w:ascii="Arial" w:hAnsi="Arial" w:cs="Arial"/>
              </w:rPr>
              <w:t></w:t>
            </w:r>
          </w:p>
        </w:tc>
        <w:tc>
          <w:tcPr>
            <w:tcW w:w="3572" w:type="dxa"/>
            <w:tcBorders>
              <w:top w:val="nil"/>
              <w:left w:val="nil"/>
              <w:bottom w:val="single" w:sz="4" w:space="0" w:color="auto"/>
              <w:right w:val="single" w:sz="4" w:space="0" w:color="auto"/>
            </w:tcBorders>
            <w:shd w:val="clear" w:color="auto" w:fill="CCFFCC"/>
            <w:vAlign w:val="bottom"/>
          </w:tcPr>
          <w:p w14:paraId="598F1FE9" w14:textId="77777777" w:rsidR="00A22D4B" w:rsidRPr="007111A9" w:rsidRDefault="00A22D4B" w:rsidP="007111A9">
            <w:pPr>
              <w:rPr>
                <w:rFonts w:ascii="Arial" w:hAnsi="Arial" w:cs="Arial"/>
              </w:rPr>
            </w:pPr>
            <w:r w:rsidRPr="007111A9">
              <w:rPr>
                <w:rFonts w:ascii="Arial" w:hAnsi="Arial" w:cs="Arial"/>
              </w:rPr>
              <w:t></w:t>
            </w:r>
          </w:p>
        </w:tc>
        <w:tc>
          <w:tcPr>
            <w:tcW w:w="1329" w:type="dxa"/>
            <w:tcBorders>
              <w:top w:val="nil"/>
              <w:left w:val="nil"/>
              <w:bottom w:val="single" w:sz="4" w:space="0" w:color="auto"/>
              <w:right w:val="single" w:sz="4" w:space="0" w:color="auto"/>
            </w:tcBorders>
            <w:shd w:val="clear" w:color="auto" w:fill="auto"/>
          </w:tcPr>
          <w:p w14:paraId="62C82202"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25154E96"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114B6688" w14:textId="77777777" w:rsidR="00A22D4B" w:rsidRPr="007111A9" w:rsidRDefault="00A22D4B" w:rsidP="007111A9">
            <w:pPr>
              <w:rPr>
                <w:rFonts w:ascii="Arial" w:hAnsi="Arial" w:cs="Arial"/>
              </w:rPr>
            </w:pPr>
            <w:proofErr w:type="spellStart"/>
            <w:r w:rsidRPr="007111A9">
              <w:rPr>
                <w:rFonts w:ascii="Arial" w:hAnsi="Arial" w:cs="Arial"/>
              </w:rPr>
              <w:t>Herissantia</w:t>
            </w:r>
            <w:proofErr w:type="spellEnd"/>
            <w:r w:rsidRPr="007111A9">
              <w:rPr>
                <w:rFonts w:ascii="Arial" w:hAnsi="Arial" w:cs="Arial"/>
              </w:rPr>
              <w:t xml:space="preserve"> </w:t>
            </w:r>
            <w:proofErr w:type="spellStart"/>
            <w:r w:rsidRPr="007111A9">
              <w:rPr>
                <w:rFonts w:ascii="Arial" w:hAnsi="Arial" w:cs="Arial"/>
              </w:rPr>
              <w:t>crispa</w:t>
            </w:r>
            <w:proofErr w:type="spellEnd"/>
          </w:p>
        </w:tc>
        <w:tc>
          <w:tcPr>
            <w:tcW w:w="1584" w:type="dxa"/>
            <w:tcBorders>
              <w:top w:val="nil"/>
              <w:left w:val="nil"/>
              <w:bottom w:val="single" w:sz="4" w:space="0" w:color="auto"/>
              <w:right w:val="single" w:sz="4" w:space="0" w:color="auto"/>
            </w:tcBorders>
            <w:shd w:val="clear" w:color="auto" w:fill="auto"/>
            <w:vAlign w:val="bottom"/>
          </w:tcPr>
          <w:p w14:paraId="14A928CE" w14:textId="77777777" w:rsidR="00A22D4B" w:rsidRPr="007111A9" w:rsidRDefault="00A22D4B" w:rsidP="007111A9">
            <w:pPr>
              <w:rPr>
                <w:rFonts w:ascii="Arial" w:hAnsi="Arial" w:cs="Arial"/>
              </w:rPr>
            </w:pPr>
            <w:proofErr w:type="spellStart"/>
            <w:r w:rsidRPr="007111A9">
              <w:rPr>
                <w:rFonts w:ascii="Arial" w:hAnsi="Arial" w:cs="Arial"/>
              </w:rPr>
              <w:t>Malvaceae</w:t>
            </w:r>
            <w:proofErr w:type="spellEnd"/>
          </w:p>
        </w:tc>
        <w:tc>
          <w:tcPr>
            <w:tcW w:w="1058" w:type="dxa"/>
            <w:tcBorders>
              <w:top w:val="nil"/>
              <w:left w:val="nil"/>
              <w:bottom w:val="single" w:sz="4" w:space="0" w:color="auto"/>
              <w:right w:val="single" w:sz="4" w:space="0" w:color="auto"/>
            </w:tcBorders>
            <w:shd w:val="clear" w:color="auto" w:fill="auto"/>
            <w:vAlign w:val="bottom"/>
          </w:tcPr>
          <w:p w14:paraId="388F1F8F" w14:textId="77777777" w:rsidR="00A22D4B" w:rsidRPr="007111A9" w:rsidRDefault="00A22D4B" w:rsidP="007111A9">
            <w:pPr>
              <w:rPr>
                <w:rFonts w:ascii="Arial" w:hAnsi="Arial" w:cs="Arial"/>
              </w:rPr>
            </w:pPr>
            <w:r w:rsidRPr="007111A9">
              <w:rPr>
                <w:rFonts w:ascii="Arial" w:hAnsi="Arial" w:cs="Arial"/>
              </w:rPr>
              <w:t>List 2</w:t>
            </w:r>
          </w:p>
        </w:tc>
        <w:tc>
          <w:tcPr>
            <w:tcW w:w="1058" w:type="dxa"/>
            <w:tcBorders>
              <w:top w:val="nil"/>
              <w:left w:val="nil"/>
              <w:bottom w:val="single" w:sz="4" w:space="0" w:color="auto"/>
              <w:right w:val="single" w:sz="4" w:space="0" w:color="auto"/>
            </w:tcBorders>
            <w:shd w:val="clear" w:color="auto" w:fill="auto"/>
            <w:vAlign w:val="bottom"/>
          </w:tcPr>
          <w:p w14:paraId="65BA77AE"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3D8E3A09"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14552D5C"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22B9DDD8" w14:textId="77777777" w:rsidR="00A22D4B" w:rsidRPr="007111A9" w:rsidRDefault="00A22D4B" w:rsidP="007111A9">
            <w:pPr>
              <w:rPr>
                <w:rFonts w:ascii="Arial" w:hAnsi="Arial" w:cs="Arial"/>
              </w:rPr>
            </w:pPr>
            <w:r w:rsidRPr="007111A9">
              <w:rPr>
                <w:rFonts w:ascii="Arial" w:hAnsi="Arial" w:cs="Arial"/>
              </w:rPr>
              <w:t> </w:t>
            </w:r>
          </w:p>
        </w:tc>
        <w:tc>
          <w:tcPr>
            <w:tcW w:w="3572" w:type="dxa"/>
            <w:tcBorders>
              <w:top w:val="nil"/>
              <w:left w:val="nil"/>
              <w:bottom w:val="single" w:sz="4" w:space="0" w:color="auto"/>
              <w:right w:val="single" w:sz="4" w:space="0" w:color="auto"/>
            </w:tcBorders>
            <w:shd w:val="clear" w:color="auto" w:fill="CCFFCC"/>
            <w:vAlign w:val="bottom"/>
          </w:tcPr>
          <w:p w14:paraId="4F805C84" w14:textId="77777777" w:rsidR="00A22D4B" w:rsidRPr="007111A9" w:rsidRDefault="00A22D4B" w:rsidP="007111A9">
            <w:pPr>
              <w:rPr>
                <w:rFonts w:ascii="Arial" w:hAnsi="Arial" w:cs="Arial"/>
              </w:rPr>
            </w:pPr>
            <w:r w:rsidRPr="007111A9">
              <w:rPr>
                <w:rFonts w:ascii="Arial" w:hAnsi="Arial" w:cs="Arial"/>
              </w:rPr>
              <w:t></w:t>
            </w:r>
          </w:p>
        </w:tc>
        <w:tc>
          <w:tcPr>
            <w:tcW w:w="1329" w:type="dxa"/>
            <w:tcBorders>
              <w:top w:val="nil"/>
              <w:left w:val="nil"/>
              <w:bottom w:val="single" w:sz="4" w:space="0" w:color="auto"/>
              <w:right w:val="single" w:sz="4" w:space="0" w:color="auto"/>
            </w:tcBorders>
            <w:shd w:val="clear" w:color="auto" w:fill="auto"/>
          </w:tcPr>
          <w:p w14:paraId="0A6A24E0"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037DA538"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3D74A696" w14:textId="77777777" w:rsidR="00A22D4B" w:rsidRPr="007111A9" w:rsidRDefault="00A22D4B" w:rsidP="007111A9">
            <w:pPr>
              <w:rPr>
                <w:rFonts w:ascii="Arial" w:hAnsi="Arial" w:cs="Arial"/>
              </w:rPr>
            </w:pPr>
            <w:proofErr w:type="spellStart"/>
            <w:r w:rsidRPr="007111A9">
              <w:rPr>
                <w:rFonts w:ascii="Arial" w:hAnsi="Arial" w:cs="Arial"/>
              </w:rPr>
              <w:t>Ipomopsis</w:t>
            </w:r>
            <w:proofErr w:type="spellEnd"/>
            <w:r w:rsidRPr="007111A9">
              <w:rPr>
                <w:rFonts w:ascii="Arial" w:hAnsi="Arial" w:cs="Arial"/>
              </w:rPr>
              <w:t xml:space="preserve"> </w:t>
            </w:r>
            <w:proofErr w:type="spellStart"/>
            <w:r w:rsidRPr="007111A9">
              <w:rPr>
                <w:rFonts w:ascii="Arial" w:hAnsi="Arial" w:cs="Arial"/>
              </w:rPr>
              <w:t>effusa</w:t>
            </w:r>
            <w:proofErr w:type="spellEnd"/>
          </w:p>
        </w:tc>
        <w:tc>
          <w:tcPr>
            <w:tcW w:w="1584" w:type="dxa"/>
            <w:tcBorders>
              <w:top w:val="nil"/>
              <w:left w:val="nil"/>
              <w:bottom w:val="single" w:sz="4" w:space="0" w:color="auto"/>
              <w:right w:val="single" w:sz="4" w:space="0" w:color="auto"/>
            </w:tcBorders>
            <w:shd w:val="clear" w:color="auto" w:fill="auto"/>
            <w:vAlign w:val="bottom"/>
          </w:tcPr>
          <w:p w14:paraId="3F279704" w14:textId="77777777" w:rsidR="00A22D4B" w:rsidRPr="007111A9" w:rsidRDefault="00A22D4B" w:rsidP="007111A9">
            <w:pPr>
              <w:rPr>
                <w:rFonts w:ascii="Arial" w:hAnsi="Arial" w:cs="Arial"/>
              </w:rPr>
            </w:pPr>
            <w:proofErr w:type="spellStart"/>
            <w:r w:rsidRPr="007111A9">
              <w:rPr>
                <w:rFonts w:ascii="Arial" w:hAnsi="Arial" w:cs="Arial"/>
              </w:rPr>
              <w:t>Polemoniaceae</w:t>
            </w:r>
            <w:proofErr w:type="spellEnd"/>
          </w:p>
        </w:tc>
        <w:tc>
          <w:tcPr>
            <w:tcW w:w="1058" w:type="dxa"/>
            <w:tcBorders>
              <w:top w:val="nil"/>
              <w:left w:val="nil"/>
              <w:bottom w:val="single" w:sz="4" w:space="0" w:color="auto"/>
              <w:right w:val="single" w:sz="4" w:space="0" w:color="auto"/>
            </w:tcBorders>
            <w:shd w:val="clear" w:color="auto" w:fill="auto"/>
            <w:vAlign w:val="bottom"/>
          </w:tcPr>
          <w:p w14:paraId="6CD95C14" w14:textId="77777777" w:rsidR="00A22D4B" w:rsidRPr="007111A9" w:rsidRDefault="00A22D4B" w:rsidP="007111A9">
            <w:pPr>
              <w:rPr>
                <w:rFonts w:ascii="Arial" w:hAnsi="Arial" w:cs="Arial"/>
              </w:rPr>
            </w:pPr>
            <w:r w:rsidRPr="007111A9">
              <w:rPr>
                <w:rFonts w:ascii="Arial" w:hAnsi="Arial" w:cs="Arial"/>
              </w:rPr>
              <w:t>List 2</w:t>
            </w:r>
          </w:p>
        </w:tc>
        <w:tc>
          <w:tcPr>
            <w:tcW w:w="1058" w:type="dxa"/>
            <w:tcBorders>
              <w:top w:val="nil"/>
              <w:left w:val="nil"/>
              <w:bottom w:val="single" w:sz="4" w:space="0" w:color="auto"/>
              <w:right w:val="single" w:sz="4" w:space="0" w:color="auto"/>
            </w:tcBorders>
            <w:shd w:val="clear" w:color="auto" w:fill="auto"/>
            <w:vAlign w:val="bottom"/>
          </w:tcPr>
          <w:p w14:paraId="69AE4D1F"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5ED180CA"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2646C01E"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0345069C" w14:textId="77777777" w:rsidR="00A22D4B" w:rsidRPr="007111A9" w:rsidRDefault="00A22D4B" w:rsidP="007111A9">
            <w:pPr>
              <w:rPr>
                <w:rFonts w:ascii="Arial" w:hAnsi="Arial" w:cs="Arial"/>
              </w:rPr>
            </w:pPr>
            <w:r w:rsidRPr="007111A9">
              <w:rPr>
                <w:rFonts w:ascii="Arial" w:hAnsi="Arial" w:cs="Arial"/>
              </w:rPr>
              <w:t> </w:t>
            </w:r>
          </w:p>
        </w:tc>
        <w:tc>
          <w:tcPr>
            <w:tcW w:w="3572" w:type="dxa"/>
            <w:tcBorders>
              <w:top w:val="nil"/>
              <w:left w:val="nil"/>
              <w:bottom w:val="single" w:sz="4" w:space="0" w:color="auto"/>
              <w:right w:val="single" w:sz="4" w:space="0" w:color="auto"/>
            </w:tcBorders>
            <w:shd w:val="clear" w:color="auto" w:fill="CCFFCC"/>
            <w:vAlign w:val="bottom"/>
          </w:tcPr>
          <w:p w14:paraId="0A1B3BA2" w14:textId="77777777" w:rsidR="00A22D4B" w:rsidRPr="007111A9" w:rsidRDefault="00A22D4B" w:rsidP="007111A9">
            <w:pPr>
              <w:rPr>
                <w:rFonts w:ascii="Arial" w:hAnsi="Arial" w:cs="Arial"/>
              </w:rPr>
            </w:pPr>
            <w:r w:rsidRPr="007111A9">
              <w:rPr>
                <w:rFonts w:ascii="Arial" w:hAnsi="Arial" w:cs="Arial"/>
              </w:rPr>
              <w:t></w:t>
            </w:r>
          </w:p>
        </w:tc>
        <w:tc>
          <w:tcPr>
            <w:tcW w:w="1329" w:type="dxa"/>
            <w:tcBorders>
              <w:top w:val="nil"/>
              <w:left w:val="nil"/>
              <w:bottom w:val="single" w:sz="4" w:space="0" w:color="auto"/>
              <w:right w:val="single" w:sz="4" w:space="0" w:color="auto"/>
            </w:tcBorders>
            <w:shd w:val="clear" w:color="auto" w:fill="auto"/>
          </w:tcPr>
          <w:p w14:paraId="51CB68BB"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01D3630A"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063810FE" w14:textId="77777777" w:rsidR="00A22D4B" w:rsidRPr="007111A9" w:rsidRDefault="00A22D4B" w:rsidP="007111A9">
            <w:pPr>
              <w:rPr>
                <w:rFonts w:ascii="Arial" w:hAnsi="Arial" w:cs="Arial"/>
              </w:rPr>
            </w:pPr>
            <w:proofErr w:type="spellStart"/>
            <w:r w:rsidRPr="007111A9">
              <w:rPr>
                <w:rFonts w:ascii="Arial" w:hAnsi="Arial" w:cs="Arial"/>
              </w:rPr>
              <w:t>Ipomopsis</w:t>
            </w:r>
            <w:proofErr w:type="spellEnd"/>
            <w:r w:rsidRPr="007111A9">
              <w:rPr>
                <w:rFonts w:ascii="Arial" w:hAnsi="Arial" w:cs="Arial"/>
              </w:rPr>
              <w:t xml:space="preserve"> </w:t>
            </w:r>
            <w:proofErr w:type="spellStart"/>
            <w:r w:rsidRPr="007111A9">
              <w:rPr>
                <w:rFonts w:ascii="Arial" w:hAnsi="Arial" w:cs="Arial"/>
              </w:rPr>
              <w:t>tenuifolia</w:t>
            </w:r>
            <w:proofErr w:type="spellEnd"/>
          </w:p>
        </w:tc>
        <w:tc>
          <w:tcPr>
            <w:tcW w:w="1584" w:type="dxa"/>
            <w:tcBorders>
              <w:top w:val="nil"/>
              <w:left w:val="nil"/>
              <w:bottom w:val="single" w:sz="4" w:space="0" w:color="auto"/>
              <w:right w:val="single" w:sz="4" w:space="0" w:color="auto"/>
            </w:tcBorders>
            <w:shd w:val="clear" w:color="auto" w:fill="auto"/>
            <w:vAlign w:val="bottom"/>
          </w:tcPr>
          <w:p w14:paraId="2FF083DE" w14:textId="77777777" w:rsidR="00A22D4B" w:rsidRPr="007111A9" w:rsidRDefault="00A22D4B" w:rsidP="007111A9">
            <w:pPr>
              <w:rPr>
                <w:rFonts w:ascii="Arial" w:hAnsi="Arial" w:cs="Arial"/>
              </w:rPr>
            </w:pPr>
            <w:proofErr w:type="spellStart"/>
            <w:r w:rsidRPr="007111A9">
              <w:rPr>
                <w:rFonts w:ascii="Arial" w:hAnsi="Arial" w:cs="Arial"/>
              </w:rPr>
              <w:t>Polemoniaceae</w:t>
            </w:r>
            <w:proofErr w:type="spellEnd"/>
          </w:p>
        </w:tc>
        <w:tc>
          <w:tcPr>
            <w:tcW w:w="1058" w:type="dxa"/>
            <w:tcBorders>
              <w:top w:val="nil"/>
              <w:left w:val="nil"/>
              <w:bottom w:val="single" w:sz="4" w:space="0" w:color="auto"/>
              <w:right w:val="single" w:sz="4" w:space="0" w:color="auto"/>
            </w:tcBorders>
            <w:shd w:val="clear" w:color="auto" w:fill="auto"/>
            <w:vAlign w:val="bottom"/>
          </w:tcPr>
          <w:p w14:paraId="38FF99D7" w14:textId="77777777" w:rsidR="00A22D4B" w:rsidRPr="007111A9" w:rsidRDefault="00A22D4B" w:rsidP="007111A9">
            <w:pPr>
              <w:rPr>
                <w:rFonts w:ascii="Arial" w:hAnsi="Arial" w:cs="Arial"/>
              </w:rPr>
            </w:pPr>
            <w:r w:rsidRPr="007111A9">
              <w:rPr>
                <w:rFonts w:ascii="Arial" w:hAnsi="Arial" w:cs="Arial"/>
              </w:rPr>
              <w:t>List 2</w:t>
            </w:r>
          </w:p>
        </w:tc>
        <w:tc>
          <w:tcPr>
            <w:tcW w:w="1058" w:type="dxa"/>
            <w:tcBorders>
              <w:top w:val="nil"/>
              <w:left w:val="nil"/>
              <w:bottom w:val="single" w:sz="4" w:space="0" w:color="auto"/>
              <w:right w:val="single" w:sz="4" w:space="0" w:color="auto"/>
            </w:tcBorders>
            <w:shd w:val="clear" w:color="auto" w:fill="auto"/>
            <w:vAlign w:val="bottom"/>
          </w:tcPr>
          <w:p w14:paraId="40BD9DCE"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455BB35D"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69FCD438"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23665597" w14:textId="77777777" w:rsidR="00A22D4B" w:rsidRPr="007111A9" w:rsidRDefault="00A22D4B" w:rsidP="007111A9">
            <w:pPr>
              <w:rPr>
                <w:rFonts w:ascii="Arial" w:hAnsi="Arial" w:cs="Arial"/>
              </w:rPr>
            </w:pPr>
            <w:r w:rsidRPr="007111A9">
              <w:rPr>
                <w:rFonts w:ascii="Arial" w:hAnsi="Arial" w:cs="Arial"/>
              </w:rPr>
              <w:t> </w:t>
            </w:r>
          </w:p>
        </w:tc>
        <w:tc>
          <w:tcPr>
            <w:tcW w:w="3572" w:type="dxa"/>
            <w:tcBorders>
              <w:top w:val="nil"/>
              <w:left w:val="nil"/>
              <w:bottom w:val="single" w:sz="4" w:space="0" w:color="auto"/>
              <w:right w:val="single" w:sz="4" w:space="0" w:color="auto"/>
            </w:tcBorders>
            <w:shd w:val="clear" w:color="auto" w:fill="CCFFCC"/>
            <w:vAlign w:val="bottom"/>
          </w:tcPr>
          <w:p w14:paraId="27EE5541" w14:textId="77777777" w:rsidR="00A22D4B" w:rsidRPr="007111A9" w:rsidRDefault="00A22D4B" w:rsidP="007111A9">
            <w:pPr>
              <w:rPr>
                <w:rFonts w:ascii="Arial" w:hAnsi="Arial" w:cs="Arial"/>
              </w:rPr>
            </w:pPr>
            <w:r w:rsidRPr="007111A9">
              <w:rPr>
                <w:rFonts w:ascii="Arial" w:hAnsi="Arial" w:cs="Arial"/>
              </w:rPr>
              <w:t></w:t>
            </w:r>
          </w:p>
        </w:tc>
        <w:tc>
          <w:tcPr>
            <w:tcW w:w="1329" w:type="dxa"/>
            <w:tcBorders>
              <w:top w:val="nil"/>
              <w:left w:val="nil"/>
              <w:bottom w:val="single" w:sz="4" w:space="0" w:color="auto"/>
              <w:right w:val="single" w:sz="4" w:space="0" w:color="auto"/>
            </w:tcBorders>
            <w:shd w:val="clear" w:color="auto" w:fill="auto"/>
          </w:tcPr>
          <w:p w14:paraId="7D495874"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286218F8"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258B24B7" w14:textId="77777777" w:rsidR="00A22D4B" w:rsidRPr="007111A9" w:rsidRDefault="00A22D4B" w:rsidP="007111A9">
            <w:pPr>
              <w:rPr>
                <w:rFonts w:ascii="Arial" w:hAnsi="Arial" w:cs="Arial"/>
              </w:rPr>
            </w:pPr>
            <w:proofErr w:type="spellStart"/>
            <w:r w:rsidRPr="007111A9">
              <w:rPr>
                <w:rFonts w:ascii="Arial" w:hAnsi="Arial" w:cs="Arial"/>
              </w:rPr>
              <w:t>Nemacaulis</w:t>
            </w:r>
            <w:proofErr w:type="spellEnd"/>
            <w:r w:rsidRPr="007111A9">
              <w:rPr>
                <w:rFonts w:ascii="Arial" w:hAnsi="Arial" w:cs="Arial"/>
              </w:rPr>
              <w:t xml:space="preserve"> </w:t>
            </w:r>
            <w:proofErr w:type="spellStart"/>
            <w:r w:rsidRPr="007111A9">
              <w:rPr>
                <w:rFonts w:ascii="Arial" w:hAnsi="Arial" w:cs="Arial"/>
              </w:rPr>
              <w:t>denudata</w:t>
            </w:r>
            <w:proofErr w:type="spellEnd"/>
            <w:r w:rsidRPr="007111A9">
              <w:rPr>
                <w:rFonts w:ascii="Arial" w:hAnsi="Arial" w:cs="Arial"/>
              </w:rPr>
              <w:t xml:space="preserve"> var. </w:t>
            </w:r>
            <w:proofErr w:type="spellStart"/>
            <w:r w:rsidRPr="007111A9">
              <w:rPr>
                <w:rFonts w:ascii="Arial" w:hAnsi="Arial" w:cs="Arial"/>
              </w:rPr>
              <w:t>gracilis</w:t>
            </w:r>
            <w:proofErr w:type="spellEnd"/>
          </w:p>
        </w:tc>
        <w:tc>
          <w:tcPr>
            <w:tcW w:w="1584" w:type="dxa"/>
            <w:tcBorders>
              <w:top w:val="nil"/>
              <w:left w:val="nil"/>
              <w:bottom w:val="single" w:sz="4" w:space="0" w:color="auto"/>
              <w:right w:val="single" w:sz="4" w:space="0" w:color="auto"/>
            </w:tcBorders>
            <w:shd w:val="clear" w:color="auto" w:fill="auto"/>
            <w:vAlign w:val="bottom"/>
          </w:tcPr>
          <w:p w14:paraId="660C4F28" w14:textId="77777777" w:rsidR="00A22D4B" w:rsidRPr="007111A9" w:rsidRDefault="00A22D4B" w:rsidP="007111A9">
            <w:pPr>
              <w:rPr>
                <w:rFonts w:ascii="Arial" w:hAnsi="Arial" w:cs="Arial"/>
              </w:rPr>
            </w:pPr>
            <w:proofErr w:type="spellStart"/>
            <w:r w:rsidRPr="007111A9">
              <w:rPr>
                <w:rFonts w:ascii="Arial" w:hAnsi="Arial" w:cs="Arial"/>
              </w:rPr>
              <w:t>Polygonaceae</w:t>
            </w:r>
            <w:proofErr w:type="spellEnd"/>
          </w:p>
        </w:tc>
        <w:tc>
          <w:tcPr>
            <w:tcW w:w="1058" w:type="dxa"/>
            <w:tcBorders>
              <w:top w:val="nil"/>
              <w:left w:val="nil"/>
              <w:bottom w:val="single" w:sz="4" w:space="0" w:color="auto"/>
              <w:right w:val="single" w:sz="4" w:space="0" w:color="auto"/>
            </w:tcBorders>
            <w:shd w:val="clear" w:color="auto" w:fill="auto"/>
            <w:vAlign w:val="bottom"/>
          </w:tcPr>
          <w:p w14:paraId="014597BD" w14:textId="77777777" w:rsidR="00A22D4B" w:rsidRPr="007111A9" w:rsidRDefault="00A22D4B" w:rsidP="007111A9">
            <w:pPr>
              <w:rPr>
                <w:rFonts w:ascii="Arial" w:hAnsi="Arial" w:cs="Arial"/>
              </w:rPr>
            </w:pPr>
            <w:r w:rsidRPr="007111A9">
              <w:rPr>
                <w:rFonts w:ascii="Arial" w:hAnsi="Arial" w:cs="Arial"/>
              </w:rPr>
              <w:t>List 2</w:t>
            </w:r>
          </w:p>
        </w:tc>
        <w:tc>
          <w:tcPr>
            <w:tcW w:w="1058" w:type="dxa"/>
            <w:tcBorders>
              <w:top w:val="nil"/>
              <w:left w:val="nil"/>
              <w:bottom w:val="single" w:sz="4" w:space="0" w:color="auto"/>
              <w:right w:val="single" w:sz="4" w:space="0" w:color="auto"/>
            </w:tcBorders>
            <w:shd w:val="clear" w:color="auto" w:fill="auto"/>
            <w:vAlign w:val="bottom"/>
          </w:tcPr>
          <w:p w14:paraId="65DAD7D8"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17975D6D"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24E7E961"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6FF0EC5A" w14:textId="77777777" w:rsidR="00A22D4B" w:rsidRPr="007111A9" w:rsidRDefault="00A22D4B" w:rsidP="007111A9">
            <w:pPr>
              <w:rPr>
                <w:rFonts w:ascii="Arial" w:hAnsi="Arial" w:cs="Arial"/>
              </w:rPr>
            </w:pPr>
            <w:r w:rsidRPr="007111A9">
              <w:rPr>
                <w:rFonts w:ascii="Arial" w:hAnsi="Arial" w:cs="Arial"/>
              </w:rPr>
              <w:t> </w:t>
            </w:r>
          </w:p>
        </w:tc>
        <w:tc>
          <w:tcPr>
            <w:tcW w:w="3572" w:type="dxa"/>
            <w:tcBorders>
              <w:top w:val="nil"/>
              <w:left w:val="nil"/>
              <w:bottom w:val="single" w:sz="4" w:space="0" w:color="auto"/>
              <w:right w:val="single" w:sz="4" w:space="0" w:color="auto"/>
            </w:tcBorders>
            <w:shd w:val="clear" w:color="auto" w:fill="CCFFCC"/>
            <w:vAlign w:val="bottom"/>
          </w:tcPr>
          <w:p w14:paraId="08A828CB" w14:textId="77777777" w:rsidR="00A22D4B" w:rsidRPr="007111A9" w:rsidRDefault="00A22D4B" w:rsidP="007111A9">
            <w:pPr>
              <w:rPr>
                <w:rFonts w:ascii="Arial" w:hAnsi="Arial" w:cs="Arial"/>
              </w:rPr>
            </w:pPr>
            <w:r w:rsidRPr="007111A9">
              <w:rPr>
                <w:rFonts w:ascii="Arial" w:hAnsi="Arial" w:cs="Arial"/>
              </w:rPr>
              <w:t></w:t>
            </w:r>
          </w:p>
        </w:tc>
        <w:tc>
          <w:tcPr>
            <w:tcW w:w="1329" w:type="dxa"/>
            <w:tcBorders>
              <w:top w:val="nil"/>
              <w:left w:val="nil"/>
              <w:bottom w:val="single" w:sz="4" w:space="0" w:color="auto"/>
              <w:right w:val="single" w:sz="4" w:space="0" w:color="auto"/>
            </w:tcBorders>
            <w:shd w:val="clear" w:color="auto" w:fill="auto"/>
          </w:tcPr>
          <w:p w14:paraId="36319D08"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0A9F3699"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5664AC7F" w14:textId="77777777" w:rsidR="00A22D4B" w:rsidRPr="007111A9" w:rsidRDefault="00A22D4B" w:rsidP="007111A9">
            <w:pPr>
              <w:rPr>
                <w:rFonts w:ascii="Arial" w:hAnsi="Arial" w:cs="Arial"/>
              </w:rPr>
            </w:pPr>
            <w:proofErr w:type="spellStart"/>
            <w:r w:rsidRPr="007111A9">
              <w:rPr>
                <w:rFonts w:ascii="Arial" w:hAnsi="Arial" w:cs="Arial"/>
              </w:rPr>
              <w:t>Selaginella</w:t>
            </w:r>
            <w:proofErr w:type="spellEnd"/>
            <w:r w:rsidRPr="007111A9">
              <w:rPr>
                <w:rFonts w:ascii="Arial" w:hAnsi="Arial" w:cs="Arial"/>
              </w:rPr>
              <w:t xml:space="preserve"> </w:t>
            </w:r>
            <w:proofErr w:type="spellStart"/>
            <w:r w:rsidRPr="007111A9">
              <w:rPr>
                <w:rFonts w:ascii="Arial" w:hAnsi="Arial" w:cs="Arial"/>
              </w:rPr>
              <w:t>eremophila</w:t>
            </w:r>
            <w:proofErr w:type="spellEnd"/>
          </w:p>
        </w:tc>
        <w:tc>
          <w:tcPr>
            <w:tcW w:w="1584" w:type="dxa"/>
            <w:tcBorders>
              <w:top w:val="nil"/>
              <w:left w:val="nil"/>
              <w:bottom w:val="single" w:sz="4" w:space="0" w:color="auto"/>
              <w:right w:val="single" w:sz="4" w:space="0" w:color="auto"/>
            </w:tcBorders>
            <w:shd w:val="clear" w:color="auto" w:fill="auto"/>
            <w:vAlign w:val="bottom"/>
          </w:tcPr>
          <w:p w14:paraId="6F3A6C22" w14:textId="77777777" w:rsidR="00A22D4B" w:rsidRPr="007111A9" w:rsidRDefault="00A22D4B" w:rsidP="007111A9">
            <w:pPr>
              <w:rPr>
                <w:rFonts w:ascii="Arial" w:hAnsi="Arial" w:cs="Arial"/>
              </w:rPr>
            </w:pPr>
            <w:proofErr w:type="spellStart"/>
            <w:r w:rsidRPr="007111A9">
              <w:rPr>
                <w:rFonts w:ascii="Arial" w:hAnsi="Arial" w:cs="Arial"/>
              </w:rPr>
              <w:t>Selaginellaceae</w:t>
            </w:r>
            <w:proofErr w:type="spellEnd"/>
          </w:p>
        </w:tc>
        <w:tc>
          <w:tcPr>
            <w:tcW w:w="1058" w:type="dxa"/>
            <w:tcBorders>
              <w:top w:val="nil"/>
              <w:left w:val="nil"/>
              <w:bottom w:val="single" w:sz="4" w:space="0" w:color="auto"/>
              <w:right w:val="single" w:sz="4" w:space="0" w:color="auto"/>
            </w:tcBorders>
            <w:shd w:val="clear" w:color="auto" w:fill="auto"/>
            <w:vAlign w:val="bottom"/>
          </w:tcPr>
          <w:p w14:paraId="2F53590D" w14:textId="77777777" w:rsidR="00A22D4B" w:rsidRPr="007111A9" w:rsidRDefault="00A22D4B" w:rsidP="007111A9">
            <w:pPr>
              <w:rPr>
                <w:rFonts w:ascii="Arial" w:hAnsi="Arial" w:cs="Arial"/>
              </w:rPr>
            </w:pPr>
            <w:r w:rsidRPr="007111A9">
              <w:rPr>
                <w:rFonts w:ascii="Arial" w:hAnsi="Arial" w:cs="Arial"/>
              </w:rPr>
              <w:t>List 2</w:t>
            </w:r>
          </w:p>
        </w:tc>
        <w:tc>
          <w:tcPr>
            <w:tcW w:w="1058" w:type="dxa"/>
            <w:tcBorders>
              <w:top w:val="nil"/>
              <w:left w:val="nil"/>
              <w:bottom w:val="single" w:sz="4" w:space="0" w:color="auto"/>
              <w:right w:val="single" w:sz="4" w:space="0" w:color="auto"/>
            </w:tcBorders>
            <w:shd w:val="clear" w:color="auto" w:fill="auto"/>
            <w:vAlign w:val="bottom"/>
          </w:tcPr>
          <w:p w14:paraId="2B8C1593"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382477AD"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6A10086E"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042042F9" w14:textId="77777777" w:rsidR="00A22D4B" w:rsidRPr="007111A9" w:rsidRDefault="00A22D4B" w:rsidP="007111A9">
            <w:pPr>
              <w:rPr>
                <w:rFonts w:ascii="Arial" w:hAnsi="Arial" w:cs="Arial"/>
              </w:rPr>
            </w:pPr>
            <w:r w:rsidRPr="007111A9">
              <w:rPr>
                <w:rFonts w:ascii="Arial" w:hAnsi="Arial" w:cs="Arial"/>
              </w:rPr>
              <w:t> </w:t>
            </w:r>
          </w:p>
        </w:tc>
        <w:tc>
          <w:tcPr>
            <w:tcW w:w="3572" w:type="dxa"/>
            <w:tcBorders>
              <w:top w:val="nil"/>
              <w:left w:val="nil"/>
              <w:bottom w:val="single" w:sz="4" w:space="0" w:color="auto"/>
              <w:right w:val="single" w:sz="4" w:space="0" w:color="auto"/>
            </w:tcBorders>
            <w:shd w:val="clear" w:color="auto" w:fill="CCFFCC"/>
            <w:vAlign w:val="bottom"/>
          </w:tcPr>
          <w:p w14:paraId="64B60A38" w14:textId="77777777" w:rsidR="00A22D4B" w:rsidRPr="007111A9" w:rsidRDefault="00A22D4B" w:rsidP="007111A9">
            <w:pPr>
              <w:rPr>
                <w:rFonts w:ascii="Arial" w:hAnsi="Arial" w:cs="Arial"/>
              </w:rPr>
            </w:pPr>
            <w:r w:rsidRPr="007111A9">
              <w:rPr>
                <w:rFonts w:ascii="Arial" w:hAnsi="Arial" w:cs="Arial"/>
              </w:rPr>
              <w:t></w:t>
            </w:r>
          </w:p>
        </w:tc>
        <w:tc>
          <w:tcPr>
            <w:tcW w:w="1329" w:type="dxa"/>
            <w:tcBorders>
              <w:top w:val="nil"/>
              <w:left w:val="nil"/>
              <w:bottom w:val="single" w:sz="4" w:space="0" w:color="auto"/>
              <w:right w:val="single" w:sz="4" w:space="0" w:color="auto"/>
            </w:tcBorders>
            <w:shd w:val="clear" w:color="auto" w:fill="auto"/>
          </w:tcPr>
          <w:p w14:paraId="36B2F64A"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14229BEC"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18FE4A86" w14:textId="77777777" w:rsidR="00A22D4B" w:rsidRPr="007111A9" w:rsidRDefault="00A22D4B" w:rsidP="007111A9">
            <w:pPr>
              <w:rPr>
                <w:rFonts w:ascii="Arial" w:hAnsi="Arial" w:cs="Arial"/>
              </w:rPr>
            </w:pPr>
            <w:proofErr w:type="spellStart"/>
            <w:r w:rsidRPr="007111A9">
              <w:rPr>
                <w:rFonts w:ascii="Arial" w:hAnsi="Arial" w:cs="Arial"/>
              </w:rPr>
              <w:t>Castela</w:t>
            </w:r>
            <w:proofErr w:type="spellEnd"/>
            <w:r w:rsidRPr="007111A9">
              <w:rPr>
                <w:rFonts w:ascii="Arial" w:hAnsi="Arial" w:cs="Arial"/>
              </w:rPr>
              <w:t xml:space="preserve"> </w:t>
            </w:r>
            <w:proofErr w:type="spellStart"/>
            <w:r w:rsidRPr="007111A9">
              <w:rPr>
                <w:rFonts w:ascii="Arial" w:hAnsi="Arial" w:cs="Arial"/>
              </w:rPr>
              <w:t>emoryi</w:t>
            </w:r>
            <w:proofErr w:type="spellEnd"/>
          </w:p>
        </w:tc>
        <w:tc>
          <w:tcPr>
            <w:tcW w:w="1584" w:type="dxa"/>
            <w:tcBorders>
              <w:top w:val="nil"/>
              <w:left w:val="nil"/>
              <w:bottom w:val="single" w:sz="4" w:space="0" w:color="auto"/>
              <w:right w:val="single" w:sz="4" w:space="0" w:color="auto"/>
            </w:tcBorders>
            <w:shd w:val="clear" w:color="auto" w:fill="auto"/>
            <w:vAlign w:val="bottom"/>
          </w:tcPr>
          <w:p w14:paraId="6E7DC055" w14:textId="77777777" w:rsidR="00A22D4B" w:rsidRPr="007111A9" w:rsidRDefault="00A22D4B" w:rsidP="007111A9">
            <w:pPr>
              <w:rPr>
                <w:rFonts w:ascii="Arial" w:hAnsi="Arial" w:cs="Arial"/>
              </w:rPr>
            </w:pPr>
            <w:r w:rsidRPr="007111A9">
              <w:rPr>
                <w:rFonts w:ascii="Arial" w:hAnsi="Arial" w:cs="Arial"/>
              </w:rPr>
              <w:t>Simaroubaceae</w:t>
            </w:r>
          </w:p>
        </w:tc>
        <w:tc>
          <w:tcPr>
            <w:tcW w:w="1058" w:type="dxa"/>
            <w:tcBorders>
              <w:top w:val="nil"/>
              <w:left w:val="nil"/>
              <w:bottom w:val="single" w:sz="4" w:space="0" w:color="auto"/>
              <w:right w:val="single" w:sz="4" w:space="0" w:color="auto"/>
            </w:tcBorders>
            <w:shd w:val="clear" w:color="auto" w:fill="auto"/>
            <w:vAlign w:val="bottom"/>
          </w:tcPr>
          <w:p w14:paraId="69486BEC" w14:textId="77777777" w:rsidR="00A22D4B" w:rsidRPr="007111A9" w:rsidRDefault="00A22D4B" w:rsidP="007111A9">
            <w:pPr>
              <w:rPr>
                <w:rFonts w:ascii="Arial" w:hAnsi="Arial" w:cs="Arial"/>
              </w:rPr>
            </w:pPr>
            <w:r w:rsidRPr="007111A9">
              <w:rPr>
                <w:rFonts w:ascii="Arial" w:hAnsi="Arial" w:cs="Arial"/>
              </w:rPr>
              <w:t>List 2</w:t>
            </w:r>
          </w:p>
        </w:tc>
        <w:tc>
          <w:tcPr>
            <w:tcW w:w="1058" w:type="dxa"/>
            <w:tcBorders>
              <w:top w:val="nil"/>
              <w:left w:val="nil"/>
              <w:bottom w:val="single" w:sz="4" w:space="0" w:color="auto"/>
              <w:right w:val="single" w:sz="4" w:space="0" w:color="auto"/>
            </w:tcBorders>
            <w:shd w:val="clear" w:color="auto" w:fill="auto"/>
            <w:vAlign w:val="bottom"/>
          </w:tcPr>
          <w:p w14:paraId="1A611E12"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1ACB4A25"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03E82A5D"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7CADD8BF" w14:textId="77777777" w:rsidR="00A22D4B" w:rsidRPr="007111A9" w:rsidRDefault="00A22D4B" w:rsidP="007111A9">
            <w:pPr>
              <w:rPr>
                <w:rFonts w:ascii="Arial" w:hAnsi="Arial" w:cs="Arial"/>
              </w:rPr>
            </w:pPr>
            <w:r w:rsidRPr="007111A9">
              <w:rPr>
                <w:rFonts w:ascii="Arial" w:hAnsi="Arial" w:cs="Arial"/>
              </w:rPr>
              <w:t> </w:t>
            </w:r>
          </w:p>
        </w:tc>
        <w:tc>
          <w:tcPr>
            <w:tcW w:w="3572" w:type="dxa"/>
            <w:tcBorders>
              <w:top w:val="nil"/>
              <w:left w:val="nil"/>
              <w:bottom w:val="single" w:sz="4" w:space="0" w:color="auto"/>
              <w:right w:val="single" w:sz="4" w:space="0" w:color="auto"/>
            </w:tcBorders>
            <w:shd w:val="clear" w:color="auto" w:fill="CCFFCC"/>
            <w:vAlign w:val="bottom"/>
          </w:tcPr>
          <w:p w14:paraId="3461029C" w14:textId="77777777" w:rsidR="00A22D4B" w:rsidRPr="007111A9" w:rsidRDefault="00A22D4B" w:rsidP="007111A9">
            <w:pPr>
              <w:rPr>
                <w:rFonts w:ascii="Arial" w:hAnsi="Arial" w:cs="Arial"/>
              </w:rPr>
            </w:pPr>
            <w:r w:rsidRPr="007111A9">
              <w:rPr>
                <w:rFonts w:ascii="Arial" w:hAnsi="Arial" w:cs="Arial"/>
              </w:rPr>
              <w:t></w:t>
            </w:r>
          </w:p>
        </w:tc>
        <w:tc>
          <w:tcPr>
            <w:tcW w:w="1329" w:type="dxa"/>
            <w:tcBorders>
              <w:top w:val="nil"/>
              <w:left w:val="nil"/>
              <w:bottom w:val="single" w:sz="4" w:space="0" w:color="auto"/>
              <w:right w:val="single" w:sz="4" w:space="0" w:color="auto"/>
            </w:tcBorders>
            <w:shd w:val="clear" w:color="auto" w:fill="auto"/>
          </w:tcPr>
          <w:p w14:paraId="08ADF1D1" w14:textId="77777777" w:rsidR="00A22D4B" w:rsidRPr="007111A9" w:rsidRDefault="00A22D4B" w:rsidP="007111A9">
            <w:pPr>
              <w:rPr>
                <w:rFonts w:ascii="Arial" w:hAnsi="Arial" w:cs="Arial"/>
              </w:rPr>
            </w:pPr>
            <w:r w:rsidRPr="007111A9">
              <w:rPr>
                <w:rFonts w:ascii="Arial" w:hAnsi="Arial" w:cs="Arial"/>
              </w:rPr>
              <w:t> </w:t>
            </w:r>
          </w:p>
        </w:tc>
      </w:tr>
      <w:tr w:rsidR="00A22D4B" w:rsidRPr="007111A9" w14:paraId="689DD553" w14:textId="77777777" w:rsidTr="00F6087B">
        <w:trPr>
          <w:trHeight w:val="315"/>
        </w:trPr>
        <w:tc>
          <w:tcPr>
            <w:tcW w:w="2461" w:type="dxa"/>
            <w:tcBorders>
              <w:top w:val="nil"/>
              <w:left w:val="single" w:sz="4" w:space="0" w:color="auto"/>
              <w:bottom w:val="single" w:sz="4" w:space="0" w:color="auto"/>
              <w:right w:val="single" w:sz="4" w:space="0" w:color="auto"/>
            </w:tcBorders>
            <w:shd w:val="clear" w:color="auto" w:fill="auto"/>
            <w:vAlign w:val="bottom"/>
          </w:tcPr>
          <w:p w14:paraId="0EC45AAB" w14:textId="77777777" w:rsidR="00A22D4B" w:rsidRPr="007111A9" w:rsidRDefault="00A22D4B" w:rsidP="007111A9">
            <w:pPr>
              <w:rPr>
                <w:rFonts w:ascii="Arial" w:hAnsi="Arial" w:cs="Arial"/>
              </w:rPr>
            </w:pPr>
            <w:proofErr w:type="spellStart"/>
            <w:r w:rsidRPr="007111A9">
              <w:rPr>
                <w:rFonts w:ascii="Arial" w:hAnsi="Arial" w:cs="Arial"/>
              </w:rPr>
              <w:t>Lycium</w:t>
            </w:r>
            <w:proofErr w:type="spellEnd"/>
            <w:r w:rsidRPr="007111A9">
              <w:rPr>
                <w:rFonts w:ascii="Arial" w:hAnsi="Arial" w:cs="Arial"/>
              </w:rPr>
              <w:t xml:space="preserve"> </w:t>
            </w:r>
            <w:proofErr w:type="spellStart"/>
            <w:r w:rsidRPr="007111A9">
              <w:rPr>
                <w:rFonts w:ascii="Arial" w:hAnsi="Arial" w:cs="Arial"/>
              </w:rPr>
              <w:t>parishii</w:t>
            </w:r>
            <w:proofErr w:type="spellEnd"/>
          </w:p>
        </w:tc>
        <w:tc>
          <w:tcPr>
            <w:tcW w:w="1584" w:type="dxa"/>
            <w:tcBorders>
              <w:top w:val="nil"/>
              <w:left w:val="nil"/>
              <w:bottom w:val="single" w:sz="4" w:space="0" w:color="auto"/>
              <w:right w:val="single" w:sz="4" w:space="0" w:color="auto"/>
            </w:tcBorders>
            <w:shd w:val="clear" w:color="auto" w:fill="auto"/>
            <w:vAlign w:val="bottom"/>
          </w:tcPr>
          <w:p w14:paraId="1DD712DD" w14:textId="77777777" w:rsidR="00A22D4B" w:rsidRPr="007111A9" w:rsidRDefault="00A22D4B" w:rsidP="007111A9">
            <w:pPr>
              <w:rPr>
                <w:rFonts w:ascii="Arial" w:hAnsi="Arial" w:cs="Arial"/>
              </w:rPr>
            </w:pPr>
            <w:r w:rsidRPr="007111A9">
              <w:rPr>
                <w:rFonts w:ascii="Arial" w:hAnsi="Arial" w:cs="Arial"/>
              </w:rPr>
              <w:t>Solanaceae</w:t>
            </w:r>
          </w:p>
        </w:tc>
        <w:tc>
          <w:tcPr>
            <w:tcW w:w="1058" w:type="dxa"/>
            <w:tcBorders>
              <w:top w:val="nil"/>
              <w:left w:val="nil"/>
              <w:bottom w:val="single" w:sz="4" w:space="0" w:color="auto"/>
              <w:right w:val="single" w:sz="4" w:space="0" w:color="auto"/>
            </w:tcBorders>
            <w:shd w:val="clear" w:color="auto" w:fill="auto"/>
            <w:vAlign w:val="bottom"/>
          </w:tcPr>
          <w:p w14:paraId="5EFB595D" w14:textId="77777777" w:rsidR="00A22D4B" w:rsidRPr="007111A9" w:rsidRDefault="00A22D4B" w:rsidP="007111A9">
            <w:pPr>
              <w:rPr>
                <w:rFonts w:ascii="Arial" w:hAnsi="Arial" w:cs="Arial"/>
              </w:rPr>
            </w:pPr>
            <w:r w:rsidRPr="007111A9">
              <w:rPr>
                <w:rFonts w:ascii="Arial" w:hAnsi="Arial" w:cs="Arial"/>
              </w:rPr>
              <w:t>List 2</w:t>
            </w:r>
          </w:p>
        </w:tc>
        <w:tc>
          <w:tcPr>
            <w:tcW w:w="1058" w:type="dxa"/>
            <w:tcBorders>
              <w:top w:val="nil"/>
              <w:left w:val="nil"/>
              <w:bottom w:val="single" w:sz="4" w:space="0" w:color="auto"/>
              <w:right w:val="single" w:sz="4" w:space="0" w:color="auto"/>
            </w:tcBorders>
            <w:shd w:val="clear" w:color="auto" w:fill="auto"/>
            <w:vAlign w:val="bottom"/>
          </w:tcPr>
          <w:p w14:paraId="6BA01DA6" w14:textId="77777777" w:rsidR="00A22D4B" w:rsidRPr="007111A9" w:rsidRDefault="00A22D4B" w:rsidP="007111A9">
            <w:pPr>
              <w:rPr>
                <w:rFonts w:ascii="Arial" w:hAnsi="Arial" w:cs="Arial"/>
              </w:rPr>
            </w:pPr>
            <w:r w:rsidRPr="007111A9">
              <w:rPr>
                <w:rFonts w:ascii="Arial" w:hAnsi="Arial" w:cs="Arial"/>
              </w:rPr>
              <w:t>-</w:t>
            </w:r>
          </w:p>
        </w:tc>
        <w:tc>
          <w:tcPr>
            <w:tcW w:w="532" w:type="dxa"/>
            <w:tcBorders>
              <w:top w:val="nil"/>
              <w:left w:val="nil"/>
              <w:bottom w:val="single" w:sz="4" w:space="0" w:color="auto"/>
              <w:right w:val="single" w:sz="4" w:space="0" w:color="auto"/>
            </w:tcBorders>
            <w:shd w:val="clear" w:color="auto" w:fill="FFFFCC"/>
            <w:vAlign w:val="bottom"/>
          </w:tcPr>
          <w:p w14:paraId="789E537A" w14:textId="77777777" w:rsidR="00A22D4B" w:rsidRPr="007111A9" w:rsidRDefault="00A22D4B" w:rsidP="007111A9">
            <w:pPr>
              <w:rPr>
                <w:rFonts w:ascii="Arial" w:hAnsi="Arial" w:cs="Arial"/>
              </w:rPr>
            </w:pPr>
            <w:r w:rsidRPr="007111A9">
              <w:rPr>
                <w:rFonts w:ascii="Arial" w:hAnsi="Arial" w:cs="Arial"/>
              </w:rPr>
              <w:t> </w:t>
            </w:r>
          </w:p>
        </w:tc>
        <w:tc>
          <w:tcPr>
            <w:tcW w:w="357" w:type="dxa"/>
            <w:tcBorders>
              <w:top w:val="nil"/>
              <w:left w:val="nil"/>
              <w:bottom w:val="single" w:sz="4" w:space="0" w:color="auto"/>
              <w:right w:val="single" w:sz="4" w:space="0" w:color="auto"/>
            </w:tcBorders>
            <w:shd w:val="clear" w:color="auto" w:fill="CCFFCC"/>
            <w:vAlign w:val="bottom"/>
          </w:tcPr>
          <w:p w14:paraId="6CF557FE" w14:textId="77777777" w:rsidR="00A22D4B" w:rsidRPr="007111A9" w:rsidRDefault="00A22D4B" w:rsidP="007111A9">
            <w:pPr>
              <w:rPr>
                <w:rFonts w:ascii="Arial" w:hAnsi="Arial" w:cs="Arial"/>
              </w:rPr>
            </w:pPr>
            <w:r w:rsidRPr="007111A9">
              <w:rPr>
                <w:rFonts w:ascii="Arial" w:hAnsi="Arial" w:cs="Arial"/>
              </w:rPr>
              <w:t> </w:t>
            </w:r>
          </w:p>
        </w:tc>
        <w:tc>
          <w:tcPr>
            <w:tcW w:w="532" w:type="dxa"/>
            <w:tcBorders>
              <w:top w:val="nil"/>
              <w:left w:val="nil"/>
              <w:bottom w:val="single" w:sz="4" w:space="0" w:color="auto"/>
              <w:right w:val="single" w:sz="4" w:space="0" w:color="auto"/>
            </w:tcBorders>
            <w:shd w:val="clear" w:color="auto" w:fill="FFFFCC"/>
            <w:vAlign w:val="bottom"/>
          </w:tcPr>
          <w:p w14:paraId="1B3DA20A" w14:textId="77777777" w:rsidR="00A22D4B" w:rsidRPr="007111A9" w:rsidRDefault="00A22D4B" w:rsidP="007111A9">
            <w:pPr>
              <w:rPr>
                <w:rFonts w:ascii="Arial" w:hAnsi="Arial" w:cs="Arial"/>
              </w:rPr>
            </w:pPr>
            <w:r w:rsidRPr="007111A9">
              <w:rPr>
                <w:rFonts w:ascii="Arial" w:hAnsi="Arial" w:cs="Arial"/>
              </w:rPr>
              <w:t></w:t>
            </w:r>
          </w:p>
        </w:tc>
        <w:tc>
          <w:tcPr>
            <w:tcW w:w="3572" w:type="dxa"/>
            <w:tcBorders>
              <w:top w:val="nil"/>
              <w:left w:val="nil"/>
              <w:bottom w:val="single" w:sz="4" w:space="0" w:color="auto"/>
              <w:right w:val="single" w:sz="4" w:space="0" w:color="auto"/>
            </w:tcBorders>
            <w:shd w:val="clear" w:color="auto" w:fill="CCFFCC"/>
            <w:vAlign w:val="bottom"/>
          </w:tcPr>
          <w:p w14:paraId="267E095D" w14:textId="77777777" w:rsidR="00A22D4B" w:rsidRPr="007111A9" w:rsidRDefault="00A22D4B" w:rsidP="007111A9">
            <w:pPr>
              <w:rPr>
                <w:rFonts w:ascii="Arial" w:hAnsi="Arial" w:cs="Arial"/>
              </w:rPr>
            </w:pPr>
            <w:r w:rsidRPr="007111A9">
              <w:rPr>
                <w:rFonts w:ascii="Arial" w:hAnsi="Arial" w:cs="Arial"/>
              </w:rPr>
              <w:t> </w:t>
            </w:r>
          </w:p>
        </w:tc>
        <w:tc>
          <w:tcPr>
            <w:tcW w:w="1329" w:type="dxa"/>
            <w:tcBorders>
              <w:top w:val="nil"/>
              <w:left w:val="nil"/>
              <w:bottom w:val="single" w:sz="4" w:space="0" w:color="auto"/>
              <w:right w:val="single" w:sz="4" w:space="0" w:color="auto"/>
            </w:tcBorders>
            <w:shd w:val="clear" w:color="auto" w:fill="auto"/>
          </w:tcPr>
          <w:p w14:paraId="4C3A034F" w14:textId="77777777" w:rsidR="00A22D4B" w:rsidRPr="007111A9" w:rsidRDefault="00A22D4B" w:rsidP="007111A9">
            <w:pPr>
              <w:rPr>
                <w:rFonts w:ascii="Arial" w:hAnsi="Arial" w:cs="Arial"/>
              </w:rPr>
            </w:pPr>
            <w:r w:rsidRPr="007111A9">
              <w:rPr>
                <w:rFonts w:ascii="Arial" w:hAnsi="Arial" w:cs="Arial"/>
              </w:rPr>
              <w:t> </w:t>
            </w:r>
          </w:p>
        </w:tc>
      </w:tr>
    </w:tbl>
    <w:p w14:paraId="0A0DB303" w14:textId="77777777" w:rsidR="00BF7BA9" w:rsidRPr="007111A9" w:rsidRDefault="00BF7BA9" w:rsidP="007111A9">
      <w:pPr>
        <w:rPr>
          <w:rFonts w:ascii="Arial" w:hAnsi="Arial" w:cs="Arial"/>
        </w:rPr>
      </w:pPr>
    </w:p>
    <w:p w14:paraId="4A99361B" w14:textId="77777777" w:rsidR="009E050B" w:rsidRPr="007111A9" w:rsidRDefault="009E050B" w:rsidP="007111A9">
      <w:pPr>
        <w:rPr>
          <w:rFonts w:ascii="Arial" w:hAnsi="Arial" w:cs="Arial"/>
        </w:rPr>
      </w:pPr>
    </w:p>
    <w:p w14:paraId="72BD969A" w14:textId="77777777" w:rsidR="00BF7BA9" w:rsidRPr="007111A9" w:rsidRDefault="00BF7BA9" w:rsidP="007111A9">
      <w:pPr>
        <w:rPr>
          <w:rFonts w:ascii="Arial" w:hAnsi="Arial" w:cs="Arial"/>
        </w:rPr>
      </w:pPr>
      <w:bookmarkStart w:id="6" w:name="_Toc18396217"/>
      <w:bookmarkStart w:id="7" w:name="_Toc18396972"/>
      <w:r w:rsidRPr="007111A9">
        <w:rPr>
          <w:rFonts w:ascii="Arial" w:hAnsi="Arial" w:cs="Arial"/>
        </w:rPr>
        <w:t>Wildlife</w:t>
      </w:r>
      <w:bookmarkEnd w:id="6"/>
      <w:bookmarkEnd w:id="7"/>
      <w:r w:rsidR="005F3C53" w:rsidRPr="007111A9">
        <w:rPr>
          <w:rFonts w:ascii="Arial" w:hAnsi="Arial" w:cs="Arial"/>
        </w:rPr>
        <w:t>:</w:t>
      </w:r>
    </w:p>
    <w:p w14:paraId="6E478841" w14:textId="77777777" w:rsidR="00BF7BA9" w:rsidRPr="007111A9" w:rsidRDefault="00BF7BA9" w:rsidP="007111A9">
      <w:pPr>
        <w:rPr>
          <w:rFonts w:ascii="Arial" w:hAnsi="Arial" w:cs="Arial"/>
        </w:rPr>
      </w:pPr>
    </w:p>
    <w:p w14:paraId="49431E9F" w14:textId="77777777" w:rsidR="00BF7BA9" w:rsidRPr="007111A9" w:rsidRDefault="00CD106E" w:rsidP="007111A9">
      <w:pPr>
        <w:rPr>
          <w:rFonts w:ascii="Arial" w:hAnsi="Arial" w:cs="Arial"/>
        </w:rPr>
      </w:pPr>
      <w:r w:rsidRPr="007111A9">
        <w:rPr>
          <w:rFonts w:ascii="Arial" w:hAnsi="Arial" w:cs="Arial"/>
        </w:rPr>
        <w:t xml:space="preserve">Several distinct habitat types exist within the El Centro Resource area including dunes, desert playas, creosote flats, riparian, and desert woodland.  </w:t>
      </w:r>
      <w:r w:rsidR="00BF7BA9" w:rsidRPr="007111A9">
        <w:rPr>
          <w:rFonts w:ascii="Arial" w:hAnsi="Arial" w:cs="Arial"/>
        </w:rPr>
        <w:t xml:space="preserve">Common </w:t>
      </w:r>
      <w:r w:rsidRPr="007111A9">
        <w:rPr>
          <w:rFonts w:ascii="Arial" w:hAnsi="Arial" w:cs="Arial"/>
        </w:rPr>
        <w:t xml:space="preserve">mammals </w:t>
      </w:r>
      <w:r w:rsidR="00BF7BA9" w:rsidRPr="007111A9">
        <w:rPr>
          <w:rFonts w:ascii="Arial" w:hAnsi="Arial" w:cs="Arial"/>
        </w:rPr>
        <w:t xml:space="preserve">of the area include </w:t>
      </w:r>
      <w:r w:rsidRPr="007111A9">
        <w:rPr>
          <w:rFonts w:ascii="Arial" w:hAnsi="Arial" w:cs="Arial"/>
        </w:rPr>
        <w:t>jackrabbit, badger, kit fox, gray fox, coyote, bobcat, mule deer</w:t>
      </w:r>
      <w:r w:rsidR="0036054A" w:rsidRPr="007111A9">
        <w:rPr>
          <w:rFonts w:ascii="Arial" w:hAnsi="Arial" w:cs="Arial"/>
        </w:rPr>
        <w:t>, kangaroo rat, and round-tailed ground squirrel</w:t>
      </w:r>
      <w:r w:rsidRPr="007111A9">
        <w:rPr>
          <w:rFonts w:ascii="Arial" w:hAnsi="Arial" w:cs="Arial"/>
        </w:rPr>
        <w:t xml:space="preserve">.  Some of the common reptiles of the area are </w:t>
      </w:r>
      <w:r w:rsidR="00BF7BA9" w:rsidRPr="007111A9">
        <w:rPr>
          <w:rFonts w:ascii="Arial" w:hAnsi="Arial" w:cs="Arial"/>
        </w:rPr>
        <w:t xml:space="preserve">the flat-tailed horned lizard, desert iguana, </w:t>
      </w:r>
      <w:r w:rsidRPr="007111A9">
        <w:rPr>
          <w:rFonts w:ascii="Arial" w:hAnsi="Arial" w:cs="Arial"/>
        </w:rPr>
        <w:t xml:space="preserve">western </w:t>
      </w:r>
      <w:r w:rsidR="00BF7BA9" w:rsidRPr="007111A9">
        <w:rPr>
          <w:rFonts w:ascii="Arial" w:hAnsi="Arial" w:cs="Arial"/>
        </w:rPr>
        <w:t xml:space="preserve">whiptail l, </w:t>
      </w:r>
      <w:smartTag w:uri="urn:schemas-microsoft-com:office:smarttags" w:element="place">
        <w:smartTag w:uri="urn:schemas-microsoft-com:office:smarttags" w:element="State">
          <w:r w:rsidR="00BF7BA9" w:rsidRPr="007111A9">
            <w:rPr>
              <w:rFonts w:ascii="Arial" w:hAnsi="Arial" w:cs="Arial"/>
            </w:rPr>
            <w:t>Colorado</w:t>
          </w:r>
        </w:smartTag>
      </w:smartTag>
      <w:r w:rsidR="00BF7BA9" w:rsidRPr="007111A9">
        <w:rPr>
          <w:rFonts w:ascii="Arial" w:hAnsi="Arial" w:cs="Arial"/>
        </w:rPr>
        <w:t xml:space="preserve"> fringe-toed lizard</w:t>
      </w:r>
      <w:r w:rsidR="001A3F89">
        <w:rPr>
          <w:rFonts w:ascii="Arial" w:hAnsi="Arial" w:cs="Arial"/>
        </w:rPr>
        <w:t xml:space="preserve">, </w:t>
      </w:r>
      <w:r w:rsidR="00BF7BA9" w:rsidRPr="007111A9">
        <w:rPr>
          <w:rFonts w:ascii="Arial" w:hAnsi="Arial" w:cs="Arial"/>
        </w:rPr>
        <w:t xml:space="preserve">side-blotched lizard, zebra-tail lizard, leopard lizard, banded gecko, desert spiny lizard, sidewinder, </w:t>
      </w:r>
      <w:proofErr w:type="spellStart"/>
      <w:r w:rsidR="00BF7BA9" w:rsidRPr="007111A9">
        <w:rPr>
          <w:rFonts w:ascii="Arial" w:hAnsi="Arial" w:cs="Arial"/>
        </w:rPr>
        <w:t>patchnose</w:t>
      </w:r>
      <w:proofErr w:type="spellEnd"/>
      <w:r w:rsidR="00BF7BA9" w:rsidRPr="007111A9">
        <w:rPr>
          <w:rFonts w:ascii="Arial" w:hAnsi="Arial" w:cs="Arial"/>
        </w:rPr>
        <w:t xml:space="preserve"> snake, shovel- nosed snake, coachwhip</w:t>
      </w:r>
      <w:r w:rsidR="001A3F89">
        <w:rPr>
          <w:rFonts w:ascii="Arial" w:hAnsi="Arial" w:cs="Arial"/>
        </w:rPr>
        <w:t>.  The</w:t>
      </w:r>
      <w:r w:rsidR="0036054A" w:rsidRPr="007111A9">
        <w:rPr>
          <w:rFonts w:ascii="Arial" w:hAnsi="Arial" w:cs="Arial"/>
        </w:rPr>
        <w:t xml:space="preserve"> </w:t>
      </w:r>
      <w:proofErr w:type="gramStart"/>
      <w:r w:rsidR="0036054A" w:rsidRPr="007111A9">
        <w:rPr>
          <w:rFonts w:ascii="Arial" w:hAnsi="Arial" w:cs="Arial"/>
        </w:rPr>
        <w:t>close proximity</w:t>
      </w:r>
      <w:proofErr w:type="gramEnd"/>
      <w:r w:rsidR="0036054A" w:rsidRPr="007111A9">
        <w:rPr>
          <w:rFonts w:ascii="Arial" w:hAnsi="Arial" w:cs="Arial"/>
        </w:rPr>
        <w:t xml:space="preserve"> to the Salton Sea and </w:t>
      </w:r>
      <w:smartTag w:uri="urn:schemas-microsoft-com:office:smarttags" w:element="place">
        <w:r w:rsidR="0036054A" w:rsidRPr="007111A9">
          <w:rPr>
            <w:rFonts w:ascii="Arial" w:hAnsi="Arial" w:cs="Arial"/>
          </w:rPr>
          <w:t>Imperial Valley</w:t>
        </w:r>
      </w:smartTag>
      <w:r w:rsidR="0036054A" w:rsidRPr="007111A9">
        <w:rPr>
          <w:rFonts w:ascii="Arial" w:hAnsi="Arial" w:cs="Arial"/>
        </w:rPr>
        <w:t xml:space="preserve"> agriculture results in a great number of waterfowl, and shorebirds (gulls, plovers, </w:t>
      </w:r>
      <w:proofErr w:type="spellStart"/>
      <w:r w:rsidR="0036054A" w:rsidRPr="007111A9">
        <w:rPr>
          <w:rFonts w:ascii="Arial" w:hAnsi="Arial" w:cs="Arial"/>
        </w:rPr>
        <w:t>wimbrels</w:t>
      </w:r>
      <w:proofErr w:type="spellEnd"/>
      <w:r w:rsidR="0036054A" w:rsidRPr="007111A9">
        <w:rPr>
          <w:rFonts w:ascii="Arial" w:hAnsi="Arial" w:cs="Arial"/>
        </w:rPr>
        <w:t>, etc…) to pass through our resource area regularly.  The most common bird species inhabiting the desert are</w:t>
      </w:r>
      <w:r w:rsidR="00BF7BA9" w:rsidRPr="007111A9">
        <w:rPr>
          <w:rFonts w:ascii="Arial" w:hAnsi="Arial" w:cs="Arial"/>
        </w:rPr>
        <w:t xml:space="preserve"> black-tailed gnatcatcher,</w:t>
      </w:r>
      <w:r w:rsidR="0036054A" w:rsidRPr="007111A9">
        <w:rPr>
          <w:rFonts w:ascii="Arial" w:hAnsi="Arial" w:cs="Arial"/>
        </w:rPr>
        <w:t xml:space="preserve"> </w:t>
      </w:r>
      <w:r w:rsidR="00D061EA" w:rsidRPr="007111A9">
        <w:rPr>
          <w:rFonts w:ascii="Arial" w:hAnsi="Arial" w:cs="Arial"/>
        </w:rPr>
        <w:t xml:space="preserve">verdin, morning dove, </w:t>
      </w:r>
      <w:proofErr w:type="spellStart"/>
      <w:r w:rsidR="00D061EA" w:rsidRPr="007111A9">
        <w:rPr>
          <w:rFonts w:ascii="Arial" w:hAnsi="Arial" w:cs="Arial"/>
        </w:rPr>
        <w:t>housefinch</w:t>
      </w:r>
      <w:proofErr w:type="spellEnd"/>
      <w:r w:rsidR="00D061EA" w:rsidRPr="007111A9">
        <w:rPr>
          <w:rFonts w:ascii="Arial" w:hAnsi="Arial" w:cs="Arial"/>
        </w:rPr>
        <w:t>, Say’s phoebe, ash-throated flycatcher, ladder-backed woodpecker, and</w:t>
      </w:r>
      <w:r w:rsidR="00BF7BA9" w:rsidRPr="007111A9">
        <w:rPr>
          <w:rFonts w:ascii="Arial" w:hAnsi="Arial" w:cs="Arial"/>
        </w:rPr>
        <w:t xml:space="preserve"> </w:t>
      </w:r>
      <w:proofErr w:type="spellStart"/>
      <w:r w:rsidR="00BF7BA9" w:rsidRPr="007111A9">
        <w:rPr>
          <w:rFonts w:ascii="Arial" w:hAnsi="Arial" w:cs="Arial"/>
        </w:rPr>
        <w:t>Gambel’s</w:t>
      </w:r>
      <w:proofErr w:type="spellEnd"/>
      <w:r w:rsidR="00BF7BA9" w:rsidRPr="007111A9">
        <w:rPr>
          <w:rFonts w:ascii="Arial" w:hAnsi="Arial" w:cs="Arial"/>
        </w:rPr>
        <w:t xml:space="preserve"> quail.</w:t>
      </w:r>
      <w:r w:rsidR="00D061EA" w:rsidRPr="007111A9">
        <w:rPr>
          <w:rFonts w:ascii="Arial" w:hAnsi="Arial" w:cs="Arial"/>
        </w:rPr>
        <w:t xml:space="preserve">  Numerous species of neotropical migrant migrate through the area during spring and fall.</w:t>
      </w:r>
      <w:r w:rsidR="00BF7BA9" w:rsidRPr="007111A9">
        <w:rPr>
          <w:rFonts w:ascii="Arial" w:hAnsi="Arial" w:cs="Arial"/>
        </w:rPr>
        <w:t xml:space="preserve"> </w:t>
      </w:r>
    </w:p>
    <w:p w14:paraId="2EFAA117" w14:textId="77777777" w:rsidR="00BF7BA9" w:rsidRPr="007111A9" w:rsidRDefault="00BF7BA9" w:rsidP="007111A9">
      <w:pPr>
        <w:rPr>
          <w:rFonts w:ascii="Arial" w:hAnsi="Arial" w:cs="Arial"/>
        </w:rPr>
      </w:pPr>
    </w:p>
    <w:p w14:paraId="6002B556" w14:textId="77777777" w:rsidR="00CD106E" w:rsidRPr="007111A9" w:rsidRDefault="00BF7BA9" w:rsidP="007111A9">
      <w:pPr>
        <w:rPr>
          <w:rFonts w:ascii="Arial" w:hAnsi="Arial" w:cs="Arial"/>
        </w:rPr>
      </w:pPr>
      <w:r w:rsidRPr="007111A9">
        <w:rPr>
          <w:rFonts w:ascii="Arial" w:hAnsi="Arial" w:cs="Arial"/>
        </w:rPr>
        <w:t xml:space="preserve">Several federally or state-listed species occur in the project area:  the desert pupfish, </w:t>
      </w:r>
      <w:proofErr w:type="spellStart"/>
      <w:r w:rsidRPr="007111A9">
        <w:rPr>
          <w:rFonts w:ascii="Arial" w:hAnsi="Arial" w:cs="Arial"/>
        </w:rPr>
        <w:t>Cyprinodon</w:t>
      </w:r>
      <w:proofErr w:type="spellEnd"/>
      <w:r w:rsidRPr="007111A9">
        <w:rPr>
          <w:rFonts w:ascii="Arial" w:hAnsi="Arial" w:cs="Arial"/>
        </w:rPr>
        <w:t xml:space="preserve"> </w:t>
      </w:r>
      <w:proofErr w:type="spellStart"/>
      <w:r w:rsidRPr="007111A9">
        <w:rPr>
          <w:rFonts w:ascii="Arial" w:hAnsi="Arial" w:cs="Arial"/>
        </w:rPr>
        <w:t>macularius</w:t>
      </w:r>
      <w:proofErr w:type="spellEnd"/>
      <w:r w:rsidRPr="007111A9">
        <w:rPr>
          <w:rFonts w:ascii="Arial" w:hAnsi="Arial" w:cs="Arial"/>
        </w:rPr>
        <w:t xml:space="preserve">, (federal and state endangered) in San Felipe Creek, the Yuma clapper rail, </w:t>
      </w:r>
      <w:proofErr w:type="spellStart"/>
      <w:r w:rsidRPr="007111A9">
        <w:rPr>
          <w:rFonts w:ascii="Arial" w:hAnsi="Arial" w:cs="Arial"/>
        </w:rPr>
        <w:t>Rallus</w:t>
      </w:r>
      <w:proofErr w:type="spellEnd"/>
      <w:r w:rsidRPr="007111A9">
        <w:rPr>
          <w:rFonts w:ascii="Arial" w:hAnsi="Arial" w:cs="Arial"/>
        </w:rPr>
        <w:t xml:space="preserve"> </w:t>
      </w:r>
      <w:proofErr w:type="spellStart"/>
      <w:r w:rsidRPr="007111A9">
        <w:rPr>
          <w:rFonts w:ascii="Arial" w:hAnsi="Arial" w:cs="Arial"/>
        </w:rPr>
        <w:t>longirostrus</w:t>
      </w:r>
      <w:proofErr w:type="spellEnd"/>
      <w:r w:rsidRPr="007111A9">
        <w:rPr>
          <w:rFonts w:ascii="Arial" w:hAnsi="Arial" w:cs="Arial"/>
        </w:rPr>
        <w:t xml:space="preserve"> </w:t>
      </w:r>
      <w:proofErr w:type="spellStart"/>
      <w:r w:rsidRPr="007111A9">
        <w:rPr>
          <w:rFonts w:ascii="Arial" w:hAnsi="Arial" w:cs="Arial"/>
        </w:rPr>
        <w:t>yumanensis</w:t>
      </w:r>
      <w:proofErr w:type="spellEnd"/>
      <w:r w:rsidRPr="007111A9">
        <w:rPr>
          <w:rFonts w:ascii="Arial" w:hAnsi="Arial" w:cs="Arial"/>
        </w:rPr>
        <w:t xml:space="preserve">, (federal endangered) and black rail, </w:t>
      </w:r>
      <w:proofErr w:type="spellStart"/>
      <w:r w:rsidRPr="007111A9">
        <w:rPr>
          <w:rFonts w:ascii="Arial" w:hAnsi="Arial" w:cs="Arial"/>
        </w:rPr>
        <w:t>Laterallus</w:t>
      </w:r>
      <w:proofErr w:type="spellEnd"/>
      <w:r w:rsidRPr="007111A9">
        <w:rPr>
          <w:rFonts w:ascii="Arial" w:hAnsi="Arial" w:cs="Arial"/>
        </w:rPr>
        <w:t xml:space="preserve"> </w:t>
      </w:r>
      <w:proofErr w:type="spellStart"/>
      <w:r w:rsidRPr="007111A9">
        <w:rPr>
          <w:rFonts w:ascii="Arial" w:hAnsi="Arial" w:cs="Arial"/>
        </w:rPr>
        <w:t>jamaicensis</w:t>
      </w:r>
      <w:proofErr w:type="spellEnd"/>
      <w:r w:rsidRPr="007111A9">
        <w:rPr>
          <w:rFonts w:ascii="Arial" w:hAnsi="Arial" w:cs="Arial"/>
        </w:rPr>
        <w:t xml:space="preserve">, (state threatened) along the All-American Canal, the Peninsular Ranges population of bighorn sheep, Ovis Canadensis </w:t>
      </w:r>
      <w:proofErr w:type="spellStart"/>
      <w:r w:rsidRPr="007111A9">
        <w:rPr>
          <w:rFonts w:ascii="Arial" w:hAnsi="Arial" w:cs="Arial"/>
        </w:rPr>
        <w:t>cremnobates</w:t>
      </w:r>
      <w:proofErr w:type="spellEnd"/>
      <w:r w:rsidRPr="007111A9">
        <w:rPr>
          <w:rFonts w:ascii="Arial" w:hAnsi="Arial" w:cs="Arial"/>
        </w:rPr>
        <w:t xml:space="preserve">, (state threatened, federally endangered), the least Bell’s vireo, Vireo belli </w:t>
      </w:r>
      <w:proofErr w:type="spellStart"/>
      <w:r w:rsidRPr="007111A9">
        <w:rPr>
          <w:rFonts w:ascii="Arial" w:hAnsi="Arial" w:cs="Arial"/>
        </w:rPr>
        <w:t>pussillus</w:t>
      </w:r>
      <w:proofErr w:type="spellEnd"/>
      <w:r w:rsidRPr="007111A9">
        <w:rPr>
          <w:rFonts w:ascii="Arial" w:hAnsi="Arial" w:cs="Arial"/>
        </w:rPr>
        <w:t>, (federally endangered)</w:t>
      </w:r>
      <w:r w:rsidR="00D061EA" w:rsidRPr="007111A9">
        <w:rPr>
          <w:rFonts w:ascii="Arial" w:hAnsi="Arial" w:cs="Arial"/>
        </w:rPr>
        <w:t xml:space="preserve">, </w:t>
      </w:r>
      <w:r w:rsidRPr="007111A9">
        <w:rPr>
          <w:rFonts w:ascii="Arial" w:hAnsi="Arial" w:cs="Arial"/>
        </w:rPr>
        <w:t xml:space="preserve">southwestern willow flycatcher, Empidonax </w:t>
      </w:r>
      <w:proofErr w:type="spellStart"/>
      <w:r w:rsidRPr="007111A9">
        <w:rPr>
          <w:rFonts w:ascii="Arial" w:hAnsi="Arial" w:cs="Arial"/>
        </w:rPr>
        <w:t>extimus</w:t>
      </w:r>
      <w:proofErr w:type="spellEnd"/>
      <w:r w:rsidRPr="007111A9">
        <w:rPr>
          <w:rFonts w:ascii="Arial" w:hAnsi="Arial" w:cs="Arial"/>
        </w:rPr>
        <w:t xml:space="preserve"> </w:t>
      </w:r>
      <w:proofErr w:type="spellStart"/>
      <w:r w:rsidRPr="007111A9">
        <w:rPr>
          <w:rFonts w:ascii="Arial" w:hAnsi="Arial" w:cs="Arial"/>
        </w:rPr>
        <w:t>trailli</w:t>
      </w:r>
      <w:proofErr w:type="spellEnd"/>
      <w:r w:rsidRPr="007111A9">
        <w:rPr>
          <w:rFonts w:ascii="Arial" w:hAnsi="Arial" w:cs="Arial"/>
        </w:rPr>
        <w:t>, (federally endangered)</w:t>
      </w:r>
      <w:r w:rsidR="00D061EA" w:rsidRPr="007111A9">
        <w:rPr>
          <w:rFonts w:ascii="Arial" w:hAnsi="Arial" w:cs="Arial"/>
        </w:rPr>
        <w:t xml:space="preserve">, and lowland leopard frog (Rana </w:t>
      </w:r>
      <w:proofErr w:type="spellStart"/>
      <w:r w:rsidR="00D061EA" w:rsidRPr="007111A9">
        <w:rPr>
          <w:rFonts w:ascii="Arial" w:hAnsi="Arial" w:cs="Arial"/>
        </w:rPr>
        <w:t>yavapiensis</w:t>
      </w:r>
      <w:proofErr w:type="spellEnd"/>
      <w:r w:rsidR="00D061EA" w:rsidRPr="007111A9">
        <w:rPr>
          <w:rFonts w:ascii="Arial" w:hAnsi="Arial" w:cs="Arial"/>
        </w:rPr>
        <w:t>)</w:t>
      </w:r>
      <w:r w:rsidRPr="007111A9">
        <w:rPr>
          <w:rFonts w:ascii="Arial" w:hAnsi="Arial" w:cs="Arial"/>
        </w:rPr>
        <w:t xml:space="preserve">  The last </w:t>
      </w:r>
      <w:r w:rsidR="00D061EA" w:rsidRPr="007111A9">
        <w:rPr>
          <w:rFonts w:ascii="Arial" w:hAnsi="Arial" w:cs="Arial"/>
        </w:rPr>
        <w:t xml:space="preserve">three </w:t>
      </w:r>
      <w:r w:rsidRPr="007111A9">
        <w:rPr>
          <w:rFonts w:ascii="Arial" w:hAnsi="Arial" w:cs="Arial"/>
        </w:rPr>
        <w:t xml:space="preserve">species may occur in San Felipe Creek and along the All-American Canal, as well as in small isolated drainages in the Peninsular Ranges’ eastern slope, such as </w:t>
      </w:r>
      <w:proofErr w:type="spellStart"/>
      <w:r w:rsidRPr="007111A9">
        <w:rPr>
          <w:rFonts w:ascii="Arial" w:hAnsi="Arial" w:cs="Arial"/>
        </w:rPr>
        <w:t>Jacumba</w:t>
      </w:r>
      <w:proofErr w:type="spellEnd"/>
      <w:r w:rsidRPr="007111A9">
        <w:rPr>
          <w:rFonts w:ascii="Arial" w:hAnsi="Arial" w:cs="Arial"/>
        </w:rPr>
        <w:t xml:space="preserve"> Jim Canyon in the In-ko-</w:t>
      </w:r>
      <w:proofErr w:type="spellStart"/>
      <w:r w:rsidRPr="007111A9">
        <w:rPr>
          <w:rFonts w:ascii="Arial" w:hAnsi="Arial" w:cs="Arial"/>
        </w:rPr>
        <w:t>pah</w:t>
      </w:r>
      <w:proofErr w:type="spellEnd"/>
      <w:r w:rsidRPr="007111A9">
        <w:rPr>
          <w:rFonts w:ascii="Arial" w:hAnsi="Arial" w:cs="Arial"/>
        </w:rPr>
        <w:t xml:space="preserve"> Mountains, where the vireo was seen in 1993 (Wright and Watkins, personal observation).</w:t>
      </w:r>
      <w:r w:rsidR="00D061EA" w:rsidRPr="007111A9">
        <w:rPr>
          <w:rFonts w:ascii="Arial" w:hAnsi="Arial" w:cs="Arial"/>
        </w:rPr>
        <w:t xml:space="preserve">  T</w:t>
      </w:r>
      <w:r w:rsidR="00A22D4B" w:rsidRPr="007111A9">
        <w:rPr>
          <w:rFonts w:ascii="Arial" w:hAnsi="Arial" w:cs="Arial"/>
        </w:rPr>
        <w:t xml:space="preserve">able </w:t>
      </w:r>
      <w:r w:rsidR="00D061EA" w:rsidRPr="007111A9">
        <w:rPr>
          <w:rFonts w:ascii="Arial" w:hAnsi="Arial" w:cs="Arial"/>
        </w:rPr>
        <w:t xml:space="preserve">2 </w:t>
      </w:r>
      <w:r w:rsidR="00A22D4B" w:rsidRPr="007111A9">
        <w:rPr>
          <w:rFonts w:ascii="Arial" w:hAnsi="Arial" w:cs="Arial"/>
        </w:rPr>
        <w:t xml:space="preserve">lists sensitive animal species in the </w:t>
      </w:r>
      <w:smartTag w:uri="urn:schemas-microsoft-com:office:smarttags" w:element="City">
        <w:smartTag w:uri="urn:schemas-microsoft-com:office:smarttags" w:element="place">
          <w:r w:rsidR="00A22D4B" w:rsidRPr="007111A9">
            <w:rPr>
              <w:rFonts w:ascii="Arial" w:hAnsi="Arial" w:cs="Arial"/>
            </w:rPr>
            <w:t>El Centro</w:t>
          </w:r>
        </w:smartTag>
      </w:smartTag>
      <w:r w:rsidR="00A22D4B" w:rsidRPr="007111A9">
        <w:rPr>
          <w:rFonts w:ascii="Arial" w:hAnsi="Arial" w:cs="Arial"/>
        </w:rPr>
        <w:t xml:space="preserve"> re</w:t>
      </w:r>
      <w:r w:rsidR="008956D8" w:rsidRPr="007111A9">
        <w:rPr>
          <w:rFonts w:ascii="Arial" w:hAnsi="Arial" w:cs="Arial"/>
        </w:rPr>
        <w:t>source</w:t>
      </w:r>
      <w:r w:rsidR="00A22D4B" w:rsidRPr="007111A9">
        <w:rPr>
          <w:rFonts w:ascii="Arial" w:hAnsi="Arial" w:cs="Arial"/>
        </w:rPr>
        <w:t xml:space="preserve"> area and their legal status</w:t>
      </w:r>
    </w:p>
    <w:p w14:paraId="62F3971B" w14:textId="77777777" w:rsidR="008956D8" w:rsidRPr="007111A9" w:rsidRDefault="008956D8" w:rsidP="007111A9">
      <w:pPr>
        <w:rPr>
          <w:rFonts w:ascii="Arial" w:hAnsi="Arial" w:cs="Arial"/>
        </w:rPr>
      </w:pPr>
    </w:p>
    <w:tbl>
      <w:tblPr>
        <w:tblW w:w="12117" w:type="dxa"/>
        <w:tblInd w:w="97" w:type="dxa"/>
        <w:tblLayout w:type="fixed"/>
        <w:tblLook w:val="0000" w:firstRow="0" w:lastRow="0" w:firstColumn="0" w:lastColumn="0" w:noHBand="0" w:noVBand="0"/>
      </w:tblPr>
      <w:tblGrid>
        <w:gridCol w:w="2351"/>
        <w:gridCol w:w="1620"/>
        <w:gridCol w:w="1080"/>
        <w:gridCol w:w="1440"/>
        <w:gridCol w:w="540"/>
        <w:gridCol w:w="360"/>
        <w:gridCol w:w="540"/>
        <w:gridCol w:w="9"/>
        <w:gridCol w:w="960"/>
        <w:gridCol w:w="960"/>
        <w:gridCol w:w="960"/>
        <w:gridCol w:w="1297"/>
      </w:tblGrid>
      <w:tr w:rsidR="00CD106E" w:rsidRPr="007111A9" w14:paraId="71C59C71" w14:textId="77777777">
        <w:trPr>
          <w:trHeight w:val="315"/>
        </w:trPr>
        <w:tc>
          <w:tcPr>
            <w:tcW w:w="7940" w:type="dxa"/>
            <w:gridSpan w:val="8"/>
            <w:tcBorders>
              <w:top w:val="nil"/>
              <w:left w:val="nil"/>
              <w:bottom w:val="nil"/>
              <w:right w:val="nil"/>
            </w:tcBorders>
            <w:shd w:val="clear" w:color="auto" w:fill="auto"/>
            <w:noWrap/>
            <w:vAlign w:val="bottom"/>
          </w:tcPr>
          <w:p w14:paraId="35F8D21B" w14:textId="77777777" w:rsidR="00CD106E" w:rsidRPr="007111A9" w:rsidRDefault="00CD106E" w:rsidP="007111A9">
            <w:pPr>
              <w:rPr>
                <w:rFonts w:ascii="Arial" w:hAnsi="Arial" w:cs="Arial"/>
              </w:rPr>
            </w:pPr>
          </w:p>
          <w:p w14:paraId="25A133D8" w14:textId="77777777" w:rsidR="00CD106E" w:rsidRPr="007111A9" w:rsidRDefault="00CD106E" w:rsidP="007111A9">
            <w:pPr>
              <w:rPr>
                <w:rFonts w:ascii="Arial" w:hAnsi="Arial" w:cs="Arial"/>
              </w:rPr>
            </w:pPr>
            <w:r w:rsidRPr="007111A9">
              <w:rPr>
                <w:rFonts w:ascii="Arial" w:hAnsi="Arial" w:cs="Arial"/>
              </w:rPr>
              <w:t xml:space="preserve">Table 2.  Sensitive Animal Species in the </w:t>
            </w:r>
            <w:smartTag w:uri="urn:schemas-microsoft-com:office:smarttags" w:element="City">
              <w:smartTag w:uri="urn:schemas-microsoft-com:office:smarttags" w:element="place">
                <w:r w:rsidRPr="007111A9">
                  <w:rPr>
                    <w:rFonts w:ascii="Arial" w:hAnsi="Arial" w:cs="Arial"/>
                  </w:rPr>
                  <w:t>El Centro</w:t>
                </w:r>
              </w:smartTag>
            </w:smartTag>
            <w:r w:rsidRPr="007111A9">
              <w:rPr>
                <w:rFonts w:ascii="Arial" w:hAnsi="Arial" w:cs="Arial"/>
              </w:rPr>
              <w:t xml:space="preserve"> Resource Area</w:t>
            </w:r>
          </w:p>
        </w:tc>
        <w:tc>
          <w:tcPr>
            <w:tcW w:w="960" w:type="dxa"/>
            <w:tcBorders>
              <w:top w:val="nil"/>
              <w:left w:val="nil"/>
              <w:bottom w:val="nil"/>
              <w:right w:val="nil"/>
            </w:tcBorders>
            <w:shd w:val="clear" w:color="auto" w:fill="auto"/>
            <w:noWrap/>
            <w:vAlign w:val="bottom"/>
          </w:tcPr>
          <w:p w14:paraId="344EBDBC" w14:textId="77777777" w:rsidR="00CD106E" w:rsidRPr="007111A9" w:rsidRDefault="00CD106E" w:rsidP="007111A9">
            <w:pPr>
              <w:rPr>
                <w:rFonts w:ascii="Arial" w:hAnsi="Arial" w:cs="Arial"/>
              </w:rPr>
            </w:pPr>
          </w:p>
        </w:tc>
        <w:tc>
          <w:tcPr>
            <w:tcW w:w="960" w:type="dxa"/>
            <w:tcBorders>
              <w:top w:val="nil"/>
              <w:left w:val="nil"/>
              <w:bottom w:val="nil"/>
              <w:right w:val="nil"/>
            </w:tcBorders>
            <w:shd w:val="clear" w:color="auto" w:fill="auto"/>
            <w:noWrap/>
            <w:vAlign w:val="bottom"/>
          </w:tcPr>
          <w:p w14:paraId="4BD1AE16" w14:textId="77777777" w:rsidR="00CD106E" w:rsidRPr="007111A9" w:rsidRDefault="00CD106E" w:rsidP="007111A9">
            <w:pPr>
              <w:rPr>
                <w:rFonts w:ascii="Arial" w:hAnsi="Arial" w:cs="Arial"/>
              </w:rPr>
            </w:pPr>
          </w:p>
        </w:tc>
        <w:tc>
          <w:tcPr>
            <w:tcW w:w="960" w:type="dxa"/>
            <w:tcBorders>
              <w:top w:val="nil"/>
              <w:left w:val="nil"/>
              <w:bottom w:val="nil"/>
              <w:right w:val="nil"/>
            </w:tcBorders>
            <w:shd w:val="clear" w:color="auto" w:fill="auto"/>
            <w:noWrap/>
            <w:vAlign w:val="bottom"/>
          </w:tcPr>
          <w:p w14:paraId="46106532" w14:textId="77777777" w:rsidR="00CD106E" w:rsidRPr="007111A9" w:rsidRDefault="00CD106E" w:rsidP="007111A9">
            <w:pPr>
              <w:rPr>
                <w:rFonts w:ascii="Arial" w:hAnsi="Arial" w:cs="Arial"/>
              </w:rPr>
            </w:pPr>
          </w:p>
        </w:tc>
        <w:tc>
          <w:tcPr>
            <w:tcW w:w="1297" w:type="dxa"/>
            <w:tcBorders>
              <w:top w:val="nil"/>
              <w:left w:val="nil"/>
              <w:bottom w:val="nil"/>
              <w:right w:val="nil"/>
            </w:tcBorders>
            <w:shd w:val="clear" w:color="auto" w:fill="auto"/>
            <w:noWrap/>
            <w:vAlign w:val="bottom"/>
          </w:tcPr>
          <w:p w14:paraId="7E071BE2" w14:textId="77777777" w:rsidR="00CD106E" w:rsidRPr="007111A9" w:rsidRDefault="00CD106E" w:rsidP="007111A9">
            <w:pPr>
              <w:rPr>
                <w:rFonts w:ascii="Arial" w:hAnsi="Arial" w:cs="Arial"/>
              </w:rPr>
            </w:pPr>
          </w:p>
        </w:tc>
      </w:tr>
      <w:tr w:rsidR="00F6087B" w:rsidRPr="007111A9" w14:paraId="58DC3AC1" w14:textId="77777777" w:rsidTr="00F45CFE">
        <w:trPr>
          <w:trHeight w:val="255"/>
        </w:trPr>
        <w:tc>
          <w:tcPr>
            <w:tcW w:w="2351" w:type="dxa"/>
            <w:vMerge w:val="restart"/>
            <w:tcBorders>
              <w:top w:val="single" w:sz="4" w:space="0" w:color="auto"/>
              <w:left w:val="single" w:sz="4" w:space="0" w:color="auto"/>
              <w:bottom w:val="single" w:sz="4" w:space="0" w:color="000000"/>
              <w:right w:val="single" w:sz="4" w:space="0" w:color="auto"/>
            </w:tcBorders>
            <w:shd w:val="clear" w:color="auto" w:fill="CCFFFF"/>
            <w:vAlign w:val="bottom"/>
          </w:tcPr>
          <w:p w14:paraId="450F9842" w14:textId="77777777" w:rsidR="00F6087B" w:rsidRPr="007111A9" w:rsidRDefault="00F6087B" w:rsidP="007111A9">
            <w:pPr>
              <w:rPr>
                <w:rFonts w:ascii="Arial" w:hAnsi="Arial" w:cs="Arial"/>
              </w:rPr>
            </w:pPr>
            <w:r w:rsidRPr="007111A9">
              <w:rPr>
                <w:rFonts w:ascii="Arial" w:hAnsi="Arial" w:cs="Arial"/>
              </w:rPr>
              <w:t>Scientific Name</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CCFFFF"/>
            <w:vAlign w:val="bottom"/>
          </w:tcPr>
          <w:p w14:paraId="0250E38A" w14:textId="77777777" w:rsidR="00F6087B" w:rsidRPr="007111A9" w:rsidRDefault="00F6087B" w:rsidP="007111A9">
            <w:pPr>
              <w:rPr>
                <w:rFonts w:ascii="Arial" w:hAnsi="Arial" w:cs="Arial"/>
              </w:rPr>
            </w:pPr>
            <w:r w:rsidRPr="007111A9">
              <w:rPr>
                <w:rFonts w:ascii="Arial" w:hAnsi="Arial" w:cs="Arial"/>
              </w:rPr>
              <w:t>Common Name</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CCFFFF"/>
            <w:vAlign w:val="bottom"/>
          </w:tcPr>
          <w:p w14:paraId="7435C426" w14:textId="77777777" w:rsidR="00F6087B" w:rsidRPr="007111A9" w:rsidRDefault="00F6087B" w:rsidP="007111A9">
            <w:pPr>
              <w:rPr>
                <w:rFonts w:ascii="Arial" w:hAnsi="Arial" w:cs="Arial"/>
              </w:rPr>
            </w:pPr>
            <w:r w:rsidRPr="007111A9">
              <w:rPr>
                <w:rFonts w:ascii="Arial" w:hAnsi="Arial" w:cs="Arial"/>
              </w:rPr>
              <w:t>CEQA Status</w:t>
            </w:r>
          </w:p>
        </w:tc>
        <w:tc>
          <w:tcPr>
            <w:tcW w:w="1440" w:type="dxa"/>
            <w:vMerge w:val="restart"/>
            <w:tcBorders>
              <w:top w:val="single" w:sz="4" w:space="0" w:color="auto"/>
              <w:left w:val="nil"/>
              <w:right w:val="single" w:sz="4" w:space="0" w:color="auto"/>
            </w:tcBorders>
            <w:shd w:val="clear" w:color="auto" w:fill="CCFFFF"/>
            <w:vAlign w:val="bottom"/>
          </w:tcPr>
          <w:p w14:paraId="24BA2DBA" w14:textId="77777777" w:rsidR="00F6087B" w:rsidRPr="007111A9" w:rsidRDefault="00F6087B" w:rsidP="007111A9">
            <w:pPr>
              <w:rPr>
                <w:rFonts w:ascii="Arial" w:hAnsi="Arial" w:cs="Arial"/>
              </w:rPr>
            </w:pPr>
            <w:r w:rsidRPr="007111A9">
              <w:rPr>
                <w:rFonts w:ascii="Arial" w:hAnsi="Arial" w:cs="Arial"/>
              </w:rPr>
              <w:t>Federal</w:t>
            </w:r>
          </w:p>
          <w:p w14:paraId="4DB2EDA7" w14:textId="157903A7" w:rsidR="00F6087B" w:rsidRPr="007111A9" w:rsidRDefault="00F6087B" w:rsidP="007111A9">
            <w:pPr>
              <w:rPr>
                <w:rFonts w:ascii="Arial" w:hAnsi="Arial" w:cs="Arial"/>
              </w:rPr>
            </w:pPr>
            <w:r w:rsidRPr="007111A9">
              <w:rPr>
                <w:rFonts w:ascii="Arial" w:hAnsi="Arial" w:cs="Arial"/>
              </w:rPr>
              <w:t>Status</w:t>
            </w:r>
          </w:p>
        </w:tc>
        <w:tc>
          <w:tcPr>
            <w:tcW w:w="4329" w:type="dxa"/>
            <w:gridSpan w:val="7"/>
            <w:tcBorders>
              <w:top w:val="single" w:sz="4" w:space="0" w:color="auto"/>
              <w:left w:val="nil"/>
              <w:bottom w:val="single" w:sz="4" w:space="0" w:color="auto"/>
              <w:right w:val="single" w:sz="4" w:space="0" w:color="000000"/>
            </w:tcBorders>
            <w:shd w:val="clear" w:color="auto" w:fill="CCFFFF"/>
            <w:vAlign w:val="bottom"/>
          </w:tcPr>
          <w:p w14:paraId="6453F635" w14:textId="77777777" w:rsidR="00F6087B" w:rsidRPr="007111A9" w:rsidRDefault="00F6087B" w:rsidP="007111A9">
            <w:pPr>
              <w:rPr>
                <w:rFonts w:ascii="Arial" w:hAnsi="Arial" w:cs="Arial"/>
              </w:rPr>
            </w:pPr>
            <w:r w:rsidRPr="007111A9">
              <w:rPr>
                <w:rFonts w:ascii="Arial" w:hAnsi="Arial" w:cs="Arial"/>
              </w:rPr>
              <w:t>Management Area</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CCFFFF"/>
            <w:vAlign w:val="bottom"/>
          </w:tcPr>
          <w:p w14:paraId="04194798" w14:textId="77777777" w:rsidR="00F6087B" w:rsidRPr="007111A9" w:rsidRDefault="00F6087B" w:rsidP="007111A9">
            <w:pPr>
              <w:rPr>
                <w:rFonts w:ascii="Arial" w:hAnsi="Arial" w:cs="Arial"/>
              </w:rPr>
            </w:pPr>
            <w:r w:rsidRPr="007111A9">
              <w:rPr>
                <w:rFonts w:ascii="Arial" w:hAnsi="Arial" w:cs="Arial"/>
              </w:rPr>
              <w:t>Notes</w:t>
            </w:r>
          </w:p>
        </w:tc>
      </w:tr>
      <w:tr w:rsidR="00F6087B" w:rsidRPr="007111A9" w14:paraId="298B13F3" w14:textId="77777777" w:rsidTr="00F45CFE">
        <w:trPr>
          <w:trHeight w:val="255"/>
        </w:trPr>
        <w:tc>
          <w:tcPr>
            <w:tcW w:w="235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3C6E238" w14:textId="77777777" w:rsidR="00F6087B" w:rsidRPr="007111A9" w:rsidRDefault="00F6087B" w:rsidP="007111A9">
            <w:pPr>
              <w:rPr>
                <w:rFonts w:ascii="Arial" w:hAnsi="Arial" w:cs="Arial"/>
              </w:rPr>
            </w:pPr>
          </w:p>
        </w:tc>
        <w:tc>
          <w:tcPr>
            <w:tcW w:w="162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FE14B98" w14:textId="77777777" w:rsidR="00F6087B" w:rsidRPr="007111A9" w:rsidRDefault="00F6087B" w:rsidP="007111A9">
            <w:pPr>
              <w:rPr>
                <w:rFonts w:ascii="Arial" w:hAnsi="Arial" w:cs="Arial"/>
              </w:rPr>
            </w:pPr>
          </w:p>
        </w:tc>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11DEA7A" w14:textId="77777777" w:rsidR="00F6087B" w:rsidRPr="007111A9" w:rsidRDefault="00F6087B" w:rsidP="007111A9">
            <w:pPr>
              <w:rPr>
                <w:rFonts w:ascii="Arial" w:hAnsi="Arial" w:cs="Arial"/>
              </w:rPr>
            </w:pPr>
          </w:p>
        </w:tc>
        <w:tc>
          <w:tcPr>
            <w:tcW w:w="1440" w:type="dxa"/>
            <w:vMerge/>
            <w:tcBorders>
              <w:left w:val="nil"/>
              <w:bottom w:val="single" w:sz="4" w:space="0" w:color="auto"/>
              <w:right w:val="single" w:sz="4" w:space="0" w:color="auto"/>
            </w:tcBorders>
            <w:shd w:val="clear" w:color="auto" w:fill="CCFFFF"/>
            <w:vAlign w:val="bottom"/>
          </w:tcPr>
          <w:p w14:paraId="43B8FF25" w14:textId="21646D19" w:rsidR="00F6087B" w:rsidRPr="007111A9" w:rsidRDefault="00F6087B" w:rsidP="007111A9">
            <w:pPr>
              <w:rPr>
                <w:rFonts w:ascii="Arial" w:hAnsi="Arial" w:cs="Arial"/>
              </w:rPr>
            </w:pPr>
          </w:p>
        </w:tc>
        <w:tc>
          <w:tcPr>
            <w:tcW w:w="540" w:type="dxa"/>
            <w:tcBorders>
              <w:top w:val="nil"/>
              <w:left w:val="nil"/>
              <w:bottom w:val="single" w:sz="4" w:space="0" w:color="auto"/>
              <w:right w:val="single" w:sz="4" w:space="0" w:color="auto"/>
            </w:tcBorders>
            <w:shd w:val="clear" w:color="auto" w:fill="FFFFCC"/>
            <w:vAlign w:val="bottom"/>
          </w:tcPr>
          <w:p w14:paraId="2B210A74" w14:textId="77777777" w:rsidR="00F6087B" w:rsidRPr="007111A9" w:rsidRDefault="00F6087B" w:rsidP="007111A9">
            <w:pPr>
              <w:rPr>
                <w:rFonts w:ascii="Arial" w:hAnsi="Arial" w:cs="Arial"/>
              </w:rPr>
            </w:pPr>
            <w:r w:rsidRPr="007111A9">
              <w:rPr>
                <w:rFonts w:ascii="Arial" w:hAnsi="Arial" w:cs="Arial"/>
              </w:rPr>
              <w:t>E</w:t>
            </w:r>
          </w:p>
        </w:tc>
        <w:tc>
          <w:tcPr>
            <w:tcW w:w="360" w:type="dxa"/>
            <w:tcBorders>
              <w:top w:val="nil"/>
              <w:left w:val="nil"/>
              <w:bottom w:val="single" w:sz="4" w:space="0" w:color="auto"/>
              <w:right w:val="single" w:sz="4" w:space="0" w:color="auto"/>
            </w:tcBorders>
            <w:shd w:val="clear" w:color="auto" w:fill="CCFFCC"/>
            <w:vAlign w:val="bottom"/>
          </w:tcPr>
          <w:p w14:paraId="2D9AE014" w14:textId="77777777" w:rsidR="00F6087B" w:rsidRPr="007111A9" w:rsidRDefault="00F6087B" w:rsidP="007111A9">
            <w:pPr>
              <w:rPr>
                <w:rFonts w:ascii="Arial" w:hAnsi="Arial" w:cs="Arial"/>
              </w:rPr>
            </w:pPr>
            <w:r w:rsidRPr="007111A9">
              <w:rPr>
                <w:rFonts w:ascii="Arial" w:hAnsi="Arial" w:cs="Arial"/>
              </w:rPr>
              <w:t>I</w:t>
            </w:r>
          </w:p>
        </w:tc>
        <w:tc>
          <w:tcPr>
            <w:tcW w:w="540" w:type="dxa"/>
            <w:tcBorders>
              <w:top w:val="nil"/>
              <w:left w:val="nil"/>
              <w:bottom w:val="single" w:sz="4" w:space="0" w:color="auto"/>
              <w:right w:val="single" w:sz="4" w:space="0" w:color="auto"/>
            </w:tcBorders>
            <w:shd w:val="clear" w:color="auto" w:fill="FFFFCC"/>
            <w:vAlign w:val="bottom"/>
          </w:tcPr>
          <w:p w14:paraId="2993343C" w14:textId="77777777" w:rsidR="00F6087B" w:rsidRPr="007111A9" w:rsidRDefault="00F6087B" w:rsidP="007111A9">
            <w:pPr>
              <w:rPr>
                <w:rFonts w:ascii="Arial" w:hAnsi="Arial" w:cs="Arial"/>
              </w:rPr>
            </w:pPr>
            <w:r w:rsidRPr="007111A9">
              <w:rPr>
                <w:rFonts w:ascii="Arial" w:hAnsi="Arial" w:cs="Arial"/>
              </w:rPr>
              <w:t>W</w:t>
            </w:r>
          </w:p>
        </w:tc>
        <w:tc>
          <w:tcPr>
            <w:tcW w:w="2889" w:type="dxa"/>
            <w:gridSpan w:val="4"/>
            <w:tcBorders>
              <w:top w:val="nil"/>
              <w:left w:val="nil"/>
              <w:bottom w:val="single" w:sz="4" w:space="0" w:color="auto"/>
              <w:right w:val="single" w:sz="4" w:space="0" w:color="auto"/>
            </w:tcBorders>
            <w:shd w:val="clear" w:color="auto" w:fill="CCFFCC"/>
            <w:vAlign w:val="bottom"/>
          </w:tcPr>
          <w:p w14:paraId="0F47BAE4" w14:textId="77777777" w:rsidR="00F6087B" w:rsidRPr="007111A9" w:rsidRDefault="00F6087B" w:rsidP="007111A9">
            <w:pPr>
              <w:rPr>
                <w:rFonts w:ascii="Arial" w:hAnsi="Arial" w:cs="Arial"/>
              </w:rPr>
            </w:pPr>
            <w:r w:rsidRPr="007111A9">
              <w:rPr>
                <w:rFonts w:ascii="Arial" w:hAnsi="Arial" w:cs="Arial"/>
              </w:rPr>
              <w:t>Y</w:t>
            </w:r>
          </w:p>
        </w:tc>
        <w:tc>
          <w:tcPr>
            <w:tcW w:w="129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DD96F2E" w14:textId="77777777" w:rsidR="00F6087B" w:rsidRPr="007111A9" w:rsidRDefault="00F6087B" w:rsidP="007111A9">
            <w:pPr>
              <w:rPr>
                <w:rFonts w:ascii="Arial" w:hAnsi="Arial" w:cs="Arial"/>
              </w:rPr>
            </w:pPr>
          </w:p>
        </w:tc>
      </w:tr>
      <w:tr w:rsidR="00CD106E" w:rsidRPr="007111A9" w14:paraId="79FDA31C" w14:textId="77777777">
        <w:trPr>
          <w:trHeight w:val="315"/>
        </w:trPr>
        <w:tc>
          <w:tcPr>
            <w:tcW w:w="2351" w:type="dxa"/>
            <w:tcBorders>
              <w:top w:val="nil"/>
              <w:left w:val="single" w:sz="4" w:space="0" w:color="auto"/>
              <w:bottom w:val="single" w:sz="4" w:space="0" w:color="auto"/>
              <w:right w:val="single" w:sz="4" w:space="0" w:color="auto"/>
            </w:tcBorders>
            <w:shd w:val="clear" w:color="auto" w:fill="auto"/>
            <w:vAlign w:val="bottom"/>
          </w:tcPr>
          <w:p w14:paraId="57891BC1" w14:textId="77777777" w:rsidR="00CD106E" w:rsidRPr="007111A9" w:rsidRDefault="00CD106E" w:rsidP="007111A9">
            <w:pPr>
              <w:rPr>
                <w:rFonts w:ascii="Arial" w:hAnsi="Arial" w:cs="Arial"/>
              </w:rPr>
            </w:pPr>
            <w:proofErr w:type="spellStart"/>
            <w:r w:rsidRPr="007111A9">
              <w:rPr>
                <w:rFonts w:ascii="Arial" w:hAnsi="Arial" w:cs="Arial"/>
              </w:rPr>
              <w:t>Anomala</w:t>
            </w:r>
            <w:proofErr w:type="spellEnd"/>
            <w:r w:rsidRPr="007111A9">
              <w:rPr>
                <w:rFonts w:ascii="Arial" w:hAnsi="Arial" w:cs="Arial"/>
              </w:rPr>
              <w:t xml:space="preserve"> </w:t>
            </w:r>
            <w:proofErr w:type="spellStart"/>
            <w:r w:rsidRPr="007111A9">
              <w:rPr>
                <w:rFonts w:ascii="Arial" w:hAnsi="Arial" w:cs="Arial"/>
              </w:rPr>
              <w:t>carlsoni</w:t>
            </w:r>
            <w:proofErr w:type="spellEnd"/>
          </w:p>
        </w:tc>
        <w:tc>
          <w:tcPr>
            <w:tcW w:w="1620" w:type="dxa"/>
            <w:tcBorders>
              <w:top w:val="nil"/>
              <w:left w:val="nil"/>
              <w:bottom w:val="single" w:sz="4" w:space="0" w:color="auto"/>
              <w:right w:val="single" w:sz="4" w:space="0" w:color="auto"/>
            </w:tcBorders>
            <w:shd w:val="clear" w:color="auto" w:fill="auto"/>
            <w:vAlign w:val="bottom"/>
          </w:tcPr>
          <w:p w14:paraId="41FAAA15" w14:textId="77777777" w:rsidR="00CD106E" w:rsidRPr="007111A9" w:rsidRDefault="00CD106E" w:rsidP="007111A9">
            <w:pPr>
              <w:rPr>
                <w:rFonts w:ascii="Arial" w:hAnsi="Arial" w:cs="Arial"/>
              </w:rPr>
            </w:pPr>
            <w:r w:rsidRPr="007111A9">
              <w:rPr>
                <w:rFonts w:ascii="Arial" w:hAnsi="Arial" w:cs="Arial"/>
              </w:rPr>
              <w:t>Carlson’s dune beetle</w:t>
            </w:r>
          </w:p>
        </w:tc>
        <w:tc>
          <w:tcPr>
            <w:tcW w:w="1080" w:type="dxa"/>
            <w:tcBorders>
              <w:top w:val="nil"/>
              <w:left w:val="nil"/>
              <w:bottom w:val="single" w:sz="4" w:space="0" w:color="auto"/>
              <w:right w:val="single" w:sz="4" w:space="0" w:color="auto"/>
            </w:tcBorders>
            <w:shd w:val="clear" w:color="auto" w:fill="auto"/>
            <w:vAlign w:val="bottom"/>
          </w:tcPr>
          <w:p w14:paraId="485BC1D8" w14:textId="77777777" w:rsidR="00CD106E" w:rsidRPr="007111A9" w:rsidRDefault="00CD106E" w:rsidP="007111A9">
            <w:pPr>
              <w:rPr>
                <w:rFonts w:ascii="Arial" w:hAnsi="Arial" w:cs="Arial"/>
              </w:rPr>
            </w:pPr>
            <w:r w:rsidRPr="007111A9">
              <w:rPr>
                <w:rFonts w:ascii="Arial" w:hAnsi="Arial" w:cs="Arial"/>
              </w:rPr>
              <w:t> </w:t>
            </w:r>
          </w:p>
        </w:tc>
        <w:tc>
          <w:tcPr>
            <w:tcW w:w="1440" w:type="dxa"/>
            <w:tcBorders>
              <w:top w:val="nil"/>
              <w:left w:val="nil"/>
              <w:bottom w:val="single" w:sz="4" w:space="0" w:color="auto"/>
              <w:right w:val="single" w:sz="4" w:space="0" w:color="auto"/>
            </w:tcBorders>
            <w:shd w:val="clear" w:color="auto" w:fill="auto"/>
            <w:vAlign w:val="bottom"/>
          </w:tcPr>
          <w:p w14:paraId="0328499F"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3B9D1D8C"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158353F7"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6A38D583"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2163F7EE"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132B2A2C" w14:textId="77777777" w:rsidR="00CD106E" w:rsidRPr="007111A9" w:rsidRDefault="00CD106E" w:rsidP="007111A9">
            <w:pPr>
              <w:rPr>
                <w:rFonts w:ascii="Arial" w:hAnsi="Arial" w:cs="Arial"/>
              </w:rPr>
            </w:pPr>
            <w:r w:rsidRPr="007111A9">
              <w:rPr>
                <w:rFonts w:ascii="Arial" w:hAnsi="Arial" w:cs="Arial"/>
              </w:rPr>
              <w:t> </w:t>
            </w:r>
          </w:p>
        </w:tc>
      </w:tr>
      <w:tr w:rsidR="00CD106E" w:rsidRPr="007111A9" w14:paraId="444DB2CF" w14:textId="77777777">
        <w:trPr>
          <w:trHeight w:val="315"/>
        </w:trPr>
        <w:tc>
          <w:tcPr>
            <w:tcW w:w="2351" w:type="dxa"/>
            <w:tcBorders>
              <w:top w:val="nil"/>
              <w:left w:val="single" w:sz="4" w:space="0" w:color="auto"/>
              <w:bottom w:val="single" w:sz="4" w:space="0" w:color="auto"/>
              <w:right w:val="single" w:sz="4" w:space="0" w:color="auto"/>
            </w:tcBorders>
            <w:shd w:val="clear" w:color="auto" w:fill="auto"/>
            <w:vAlign w:val="bottom"/>
          </w:tcPr>
          <w:p w14:paraId="1267742B" w14:textId="77777777" w:rsidR="00CD106E" w:rsidRPr="007111A9" w:rsidRDefault="00CD106E" w:rsidP="007111A9">
            <w:pPr>
              <w:rPr>
                <w:rFonts w:ascii="Arial" w:hAnsi="Arial" w:cs="Arial"/>
              </w:rPr>
            </w:pPr>
            <w:proofErr w:type="spellStart"/>
            <w:r w:rsidRPr="007111A9">
              <w:rPr>
                <w:rFonts w:ascii="Arial" w:hAnsi="Arial" w:cs="Arial"/>
              </w:rPr>
              <w:t>Anomala</w:t>
            </w:r>
            <w:proofErr w:type="spellEnd"/>
            <w:r w:rsidRPr="007111A9">
              <w:rPr>
                <w:rFonts w:ascii="Arial" w:hAnsi="Arial" w:cs="Arial"/>
              </w:rPr>
              <w:t xml:space="preserve"> </w:t>
            </w:r>
            <w:proofErr w:type="spellStart"/>
            <w:r w:rsidRPr="007111A9">
              <w:rPr>
                <w:rFonts w:ascii="Arial" w:hAnsi="Arial" w:cs="Arial"/>
              </w:rPr>
              <w:t>hardyorum</w:t>
            </w:r>
            <w:proofErr w:type="spellEnd"/>
          </w:p>
        </w:tc>
        <w:tc>
          <w:tcPr>
            <w:tcW w:w="1620" w:type="dxa"/>
            <w:tcBorders>
              <w:top w:val="nil"/>
              <w:left w:val="nil"/>
              <w:bottom w:val="single" w:sz="4" w:space="0" w:color="auto"/>
              <w:right w:val="single" w:sz="4" w:space="0" w:color="auto"/>
            </w:tcBorders>
            <w:shd w:val="clear" w:color="auto" w:fill="auto"/>
            <w:vAlign w:val="bottom"/>
          </w:tcPr>
          <w:p w14:paraId="25E04700" w14:textId="77777777" w:rsidR="00CD106E" w:rsidRPr="007111A9" w:rsidRDefault="00CD106E" w:rsidP="007111A9">
            <w:pPr>
              <w:rPr>
                <w:rFonts w:ascii="Arial" w:hAnsi="Arial" w:cs="Arial"/>
              </w:rPr>
            </w:pPr>
            <w:r w:rsidRPr="007111A9">
              <w:rPr>
                <w:rFonts w:ascii="Arial" w:hAnsi="Arial" w:cs="Arial"/>
              </w:rPr>
              <w:t>Hardy’s dune beetle</w:t>
            </w:r>
          </w:p>
        </w:tc>
        <w:tc>
          <w:tcPr>
            <w:tcW w:w="1080" w:type="dxa"/>
            <w:tcBorders>
              <w:top w:val="nil"/>
              <w:left w:val="nil"/>
              <w:bottom w:val="single" w:sz="4" w:space="0" w:color="auto"/>
              <w:right w:val="single" w:sz="4" w:space="0" w:color="auto"/>
            </w:tcBorders>
            <w:shd w:val="clear" w:color="auto" w:fill="auto"/>
            <w:vAlign w:val="bottom"/>
          </w:tcPr>
          <w:p w14:paraId="28109960" w14:textId="77777777" w:rsidR="00CD106E" w:rsidRPr="007111A9" w:rsidRDefault="00CD106E" w:rsidP="007111A9">
            <w:pPr>
              <w:rPr>
                <w:rFonts w:ascii="Arial" w:hAnsi="Arial" w:cs="Arial"/>
              </w:rPr>
            </w:pPr>
            <w:r w:rsidRPr="007111A9">
              <w:rPr>
                <w:rFonts w:ascii="Arial" w:hAnsi="Arial" w:cs="Arial"/>
              </w:rPr>
              <w:t> </w:t>
            </w:r>
          </w:p>
        </w:tc>
        <w:tc>
          <w:tcPr>
            <w:tcW w:w="1440" w:type="dxa"/>
            <w:tcBorders>
              <w:top w:val="nil"/>
              <w:left w:val="nil"/>
              <w:bottom w:val="single" w:sz="4" w:space="0" w:color="auto"/>
              <w:right w:val="single" w:sz="4" w:space="0" w:color="auto"/>
            </w:tcBorders>
            <w:shd w:val="clear" w:color="auto" w:fill="auto"/>
            <w:vAlign w:val="bottom"/>
          </w:tcPr>
          <w:p w14:paraId="1FD8D191"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5BEC6B69"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17E17CC7"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407CABC5"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09D6775E"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03ADF99D" w14:textId="77777777" w:rsidR="00CD106E" w:rsidRPr="007111A9" w:rsidRDefault="00CD106E" w:rsidP="007111A9">
            <w:pPr>
              <w:rPr>
                <w:rFonts w:ascii="Arial" w:hAnsi="Arial" w:cs="Arial"/>
              </w:rPr>
            </w:pPr>
            <w:r w:rsidRPr="007111A9">
              <w:rPr>
                <w:rFonts w:ascii="Arial" w:hAnsi="Arial" w:cs="Arial"/>
              </w:rPr>
              <w:t> </w:t>
            </w:r>
          </w:p>
        </w:tc>
      </w:tr>
      <w:tr w:rsidR="00CD106E" w:rsidRPr="007111A9" w14:paraId="00C499C4" w14:textId="77777777">
        <w:trPr>
          <w:trHeight w:val="465"/>
        </w:trPr>
        <w:tc>
          <w:tcPr>
            <w:tcW w:w="2351" w:type="dxa"/>
            <w:tcBorders>
              <w:top w:val="nil"/>
              <w:left w:val="single" w:sz="4" w:space="0" w:color="auto"/>
              <w:bottom w:val="single" w:sz="4" w:space="0" w:color="auto"/>
              <w:right w:val="single" w:sz="4" w:space="0" w:color="auto"/>
            </w:tcBorders>
            <w:shd w:val="clear" w:color="auto" w:fill="auto"/>
            <w:vAlign w:val="bottom"/>
          </w:tcPr>
          <w:p w14:paraId="73D18092" w14:textId="77777777" w:rsidR="00CD106E" w:rsidRPr="007111A9" w:rsidRDefault="00CD106E" w:rsidP="007111A9">
            <w:pPr>
              <w:rPr>
                <w:rFonts w:ascii="Arial" w:hAnsi="Arial" w:cs="Arial"/>
              </w:rPr>
            </w:pPr>
            <w:proofErr w:type="spellStart"/>
            <w:r w:rsidRPr="007111A9">
              <w:rPr>
                <w:rFonts w:ascii="Arial" w:hAnsi="Arial" w:cs="Arial"/>
              </w:rPr>
              <w:t>Pseudocotalpa</w:t>
            </w:r>
            <w:proofErr w:type="spellEnd"/>
            <w:r w:rsidRPr="007111A9">
              <w:rPr>
                <w:rFonts w:ascii="Arial" w:hAnsi="Arial" w:cs="Arial"/>
              </w:rPr>
              <w:t xml:space="preserve"> </w:t>
            </w:r>
            <w:proofErr w:type="spellStart"/>
            <w:r w:rsidRPr="007111A9">
              <w:rPr>
                <w:rFonts w:ascii="Arial" w:hAnsi="Arial" w:cs="Arial"/>
              </w:rPr>
              <w:t>andrewsi</w:t>
            </w:r>
            <w:proofErr w:type="spellEnd"/>
          </w:p>
        </w:tc>
        <w:tc>
          <w:tcPr>
            <w:tcW w:w="1620" w:type="dxa"/>
            <w:tcBorders>
              <w:top w:val="nil"/>
              <w:left w:val="nil"/>
              <w:bottom w:val="single" w:sz="4" w:space="0" w:color="auto"/>
              <w:right w:val="single" w:sz="4" w:space="0" w:color="auto"/>
            </w:tcBorders>
            <w:shd w:val="clear" w:color="auto" w:fill="auto"/>
            <w:vAlign w:val="bottom"/>
          </w:tcPr>
          <w:p w14:paraId="473E44EB" w14:textId="77777777" w:rsidR="00CD106E" w:rsidRPr="007111A9" w:rsidRDefault="00CD106E" w:rsidP="007111A9">
            <w:pPr>
              <w:rPr>
                <w:rFonts w:ascii="Arial" w:hAnsi="Arial" w:cs="Arial"/>
              </w:rPr>
            </w:pPr>
            <w:r w:rsidRPr="007111A9">
              <w:rPr>
                <w:rFonts w:ascii="Arial" w:hAnsi="Arial" w:cs="Arial"/>
              </w:rPr>
              <w:t>Andrew’s dune scarab beetle</w:t>
            </w:r>
          </w:p>
        </w:tc>
        <w:tc>
          <w:tcPr>
            <w:tcW w:w="1080" w:type="dxa"/>
            <w:tcBorders>
              <w:top w:val="nil"/>
              <w:left w:val="nil"/>
              <w:bottom w:val="single" w:sz="4" w:space="0" w:color="auto"/>
              <w:right w:val="single" w:sz="4" w:space="0" w:color="auto"/>
            </w:tcBorders>
            <w:shd w:val="clear" w:color="auto" w:fill="auto"/>
            <w:vAlign w:val="bottom"/>
          </w:tcPr>
          <w:p w14:paraId="3AE6CA28" w14:textId="77777777" w:rsidR="00CD106E" w:rsidRPr="007111A9" w:rsidRDefault="00CD106E" w:rsidP="007111A9">
            <w:pPr>
              <w:rPr>
                <w:rFonts w:ascii="Arial" w:hAnsi="Arial" w:cs="Arial"/>
              </w:rPr>
            </w:pPr>
            <w:r w:rsidRPr="007111A9">
              <w:rPr>
                <w:rFonts w:ascii="Arial" w:hAnsi="Arial" w:cs="Arial"/>
              </w:rPr>
              <w:t> </w:t>
            </w:r>
          </w:p>
        </w:tc>
        <w:tc>
          <w:tcPr>
            <w:tcW w:w="1440" w:type="dxa"/>
            <w:tcBorders>
              <w:top w:val="nil"/>
              <w:left w:val="nil"/>
              <w:bottom w:val="single" w:sz="4" w:space="0" w:color="auto"/>
              <w:right w:val="single" w:sz="4" w:space="0" w:color="auto"/>
            </w:tcBorders>
            <w:shd w:val="clear" w:color="auto" w:fill="auto"/>
            <w:vAlign w:val="bottom"/>
          </w:tcPr>
          <w:p w14:paraId="42E631C1" w14:textId="77777777" w:rsidR="00CD106E" w:rsidRPr="007111A9" w:rsidRDefault="00CD106E" w:rsidP="007111A9">
            <w:pPr>
              <w:rPr>
                <w:rFonts w:ascii="Arial" w:hAnsi="Arial" w:cs="Arial"/>
              </w:rPr>
            </w:pPr>
            <w:r w:rsidRPr="007111A9">
              <w:rPr>
                <w:rFonts w:ascii="Arial" w:hAnsi="Arial" w:cs="Arial"/>
              </w:rPr>
              <w:t>BLMS</w:t>
            </w:r>
          </w:p>
        </w:tc>
        <w:tc>
          <w:tcPr>
            <w:tcW w:w="540" w:type="dxa"/>
            <w:tcBorders>
              <w:top w:val="nil"/>
              <w:left w:val="nil"/>
              <w:bottom w:val="single" w:sz="4" w:space="0" w:color="auto"/>
              <w:right w:val="single" w:sz="4" w:space="0" w:color="auto"/>
            </w:tcBorders>
            <w:shd w:val="clear" w:color="auto" w:fill="FFFFCC"/>
            <w:vAlign w:val="bottom"/>
          </w:tcPr>
          <w:p w14:paraId="140F8F0F"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33EFF30A"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174B9024"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48E56FD2"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24FFB4B7" w14:textId="77777777" w:rsidR="00CD106E" w:rsidRPr="007111A9" w:rsidRDefault="00CD106E" w:rsidP="007111A9">
            <w:pPr>
              <w:rPr>
                <w:rFonts w:ascii="Arial" w:hAnsi="Arial" w:cs="Arial"/>
              </w:rPr>
            </w:pPr>
            <w:r w:rsidRPr="007111A9">
              <w:rPr>
                <w:rFonts w:ascii="Arial" w:hAnsi="Arial" w:cs="Arial"/>
              </w:rPr>
              <w:t> </w:t>
            </w:r>
          </w:p>
        </w:tc>
      </w:tr>
      <w:tr w:rsidR="00CD106E" w:rsidRPr="007111A9" w14:paraId="6008345B" w14:textId="77777777">
        <w:trPr>
          <w:trHeight w:val="315"/>
        </w:trPr>
        <w:tc>
          <w:tcPr>
            <w:tcW w:w="2351" w:type="dxa"/>
            <w:tcBorders>
              <w:top w:val="nil"/>
              <w:left w:val="single" w:sz="4" w:space="0" w:color="auto"/>
              <w:bottom w:val="single" w:sz="4" w:space="0" w:color="auto"/>
              <w:right w:val="single" w:sz="4" w:space="0" w:color="auto"/>
            </w:tcBorders>
            <w:shd w:val="clear" w:color="auto" w:fill="auto"/>
            <w:vAlign w:val="bottom"/>
          </w:tcPr>
          <w:p w14:paraId="114B9A0C" w14:textId="77777777" w:rsidR="00CD106E" w:rsidRPr="007111A9" w:rsidRDefault="00CD106E" w:rsidP="007111A9">
            <w:pPr>
              <w:rPr>
                <w:rFonts w:ascii="Arial" w:hAnsi="Arial" w:cs="Arial"/>
              </w:rPr>
            </w:pPr>
            <w:proofErr w:type="spellStart"/>
            <w:r w:rsidRPr="007111A9">
              <w:rPr>
                <w:rFonts w:ascii="Arial" w:hAnsi="Arial" w:cs="Arial"/>
              </w:rPr>
              <w:t>Cyprinodon</w:t>
            </w:r>
            <w:proofErr w:type="spellEnd"/>
            <w:r w:rsidRPr="007111A9">
              <w:rPr>
                <w:rFonts w:ascii="Arial" w:hAnsi="Arial" w:cs="Arial"/>
              </w:rPr>
              <w:t xml:space="preserve"> </w:t>
            </w:r>
            <w:proofErr w:type="spellStart"/>
            <w:r w:rsidRPr="007111A9">
              <w:rPr>
                <w:rFonts w:ascii="Arial" w:hAnsi="Arial" w:cs="Arial"/>
              </w:rPr>
              <w:t>macularis</w:t>
            </w:r>
            <w:proofErr w:type="spellEnd"/>
          </w:p>
        </w:tc>
        <w:tc>
          <w:tcPr>
            <w:tcW w:w="1620" w:type="dxa"/>
            <w:tcBorders>
              <w:top w:val="nil"/>
              <w:left w:val="nil"/>
              <w:bottom w:val="single" w:sz="4" w:space="0" w:color="auto"/>
              <w:right w:val="single" w:sz="4" w:space="0" w:color="auto"/>
            </w:tcBorders>
            <w:shd w:val="clear" w:color="auto" w:fill="auto"/>
            <w:vAlign w:val="bottom"/>
          </w:tcPr>
          <w:p w14:paraId="1C61676C" w14:textId="77777777" w:rsidR="00CD106E" w:rsidRPr="007111A9" w:rsidRDefault="00CD106E" w:rsidP="007111A9">
            <w:pPr>
              <w:rPr>
                <w:rFonts w:ascii="Arial" w:hAnsi="Arial" w:cs="Arial"/>
              </w:rPr>
            </w:pPr>
            <w:r w:rsidRPr="007111A9">
              <w:rPr>
                <w:rFonts w:ascii="Arial" w:hAnsi="Arial" w:cs="Arial"/>
              </w:rPr>
              <w:t>desert pupfish</w:t>
            </w:r>
          </w:p>
        </w:tc>
        <w:tc>
          <w:tcPr>
            <w:tcW w:w="1080" w:type="dxa"/>
            <w:tcBorders>
              <w:top w:val="nil"/>
              <w:left w:val="nil"/>
              <w:bottom w:val="single" w:sz="4" w:space="0" w:color="auto"/>
              <w:right w:val="single" w:sz="4" w:space="0" w:color="auto"/>
            </w:tcBorders>
            <w:shd w:val="clear" w:color="auto" w:fill="auto"/>
            <w:vAlign w:val="bottom"/>
          </w:tcPr>
          <w:p w14:paraId="5FC96DE4" w14:textId="77777777" w:rsidR="00CD106E" w:rsidRPr="007111A9" w:rsidRDefault="00CD106E" w:rsidP="007111A9">
            <w:pPr>
              <w:rPr>
                <w:rFonts w:ascii="Arial" w:hAnsi="Arial" w:cs="Arial"/>
              </w:rPr>
            </w:pPr>
            <w:r w:rsidRPr="007111A9">
              <w:rPr>
                <w:rFonts w:ascii="Arial" w:hAnsi="Arial" w:cs="Arial"/>
              </w:rPr>
              <w:t> </w:t>
            </w:r>
          </w:p>
        </w:tc>
        <w:tc>
          <w:tcPr>
            <w:tcW w:w="1440" w:type="dxa"/>
            <w:tcBorders>
              <w:top w:val="nil"/>
              <w:left w:val="nil"/>
              <w:bottom w:val="single" w:sz="4" w:space="0" w:color="auto"/>
              <w:right w:val="single" w:sz="4" w:space="0" w:color="auto"/>
            </w:tcBorders>
            <w:shd w:val="clear" w:color="auto" w:fill="auto"/>
            <w:vAlign w:val="bottom"/>
          </w:tcPr>
          <w:p w14:paraId="4D89A93E" w14:textId="77777777" w:rsidR="00CD106E" w:rsidRPr="007111A9" w:rsidRDefault="00CD106E" w:rsidP="007111A9">
            <w:pPr>
              <w:rPr>
                <w:rFonts w:ascii="Arial" w:hAnsi="Arial" w:cs="Arial"/>
              </w:rPr>
            </w:pPr>
            <w:r w:rsidRPr="007111A9">
              <w:rPr>
                <w:rFonts w:ascii="Arial" w:hAnsi="Arial" w:cs="Arial"/>
              </w:rPr>
              <w:t>FE</w:t>
            </w:r>
          </w:p>
        </w:tc>
        <w:tc>
          <w:tcPr>
            <w:tcW w:w="540" w:type="dxa"/>
            <w:tcBorders>
              <w:top w:val="nil"/>
              <w:left w:val="nil"/>
              <w:bottom w:val="single" w:sz="4" w:space="0" w:color="auto"/>
              <w:right w:val="single" w:sz="4" w:space="0" w:color="auto"/>
            </w:tcBorders>
            <w:shd w:val="clear" w:color="auto" w:fill="FFFFCC"/>
            <w:vAlign w:val="bottom"/>
          </w:tcPr>
          <w:p w14:paraId="352E96C7"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575B0F4E"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5B671A52"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1D69A6B7"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792D75AC" w14:textId="77777777" w:rsidR="00CD106E" w:rsidRPr="007111A9" w:rsidRDefault="00CD106E" w:rsidP="007111A9">
            <w:pPr>
              <w:rPr>
                <w:rFonts w:ascii="Arial" w:hAnsi="Arial" w:cs="Arial"/>
              </w:rPr>
            </w:pPr>
            <w:r w:rsidRPr="007111A9">
              <w:rPr>
                <w:rFonts w:ascii="Arial" w:hAnsi="Arial" w:cs="Arial"/>
              </w:rPr>
              <w:t> </w:t>
            </w:r>
          </w:p>
        </w:tc>
      </w:tr>
      <w:tr w:rsidR="00CD106E" w:rsidRPr="007111A9" w14:paraId="28C42A95" w14:textId="77777777">
        <w:trPr>
          <w:trHeight w:val="690"/>
        </w:trPr>
        <w:tc>
          <w:tcPr>
            <w:tcW w:w="2351" w:type="dxa"/>
            <w:tcBorders>
              <w:top w:val="nil"/>
              <w:left w:val="single" w:sz="4" w:space="0" w:color="auto"/>
              <w:bottom w:val="single" w:sz="4" w:space="0" w:color="auto"/>
              <w:right w:val="single" w:sz="4" w:space="0" w:color="auto"/>
            </w:tcBorders>
            <w:shd w:val="clear" w:color="auto" w:fill="auto"/>
            <w:vAlign w:val="bottom"/>
          </w:tcPr>
          <w:p w14:paraId="35CD5E0D" w14:textId="77777777" w:rsidR="00CD106E" w:rsidRPr="007111A9" w:rsidRDefault="00CD106E" w:rsidP="007111A9">
            <w:pPr>
              <w:rPr>
                <w:rFonts w:ascii="Arial" w:hAnsi="Arial" w:cs="Arial"/>
              </w:rPr>
            </w:pPr>
            <w:r w:rsidRPr="007111A9">
              <w:rPr>
                <w:rFonts w:ascii="Arial" w:hAnsi="Arial" w:cs="Arial"/>
              </w:rPr>
              <w:t>Gila elegans</w:t>
            </w:r>
          </w:p>
        </w:tc>
        <w:tc>
          <w:tcPr>
            <w:tcW w:w="1620" w:type="dxa"/>
            <w:tcBorders>
              <w:top w:val="nil"/>
              <w:left w:val="nil"/>
              <w:bottom w:val="single" w:sz="4" w:space="0" w:color="auto"/>
              <w:right w:val="single" w:sz="4" w:space="0" w:color="auto"/>
            </w:tcBorders>
            <w:shd w:val="clear" w:color="auto" w:fill="auto"/>
            <w:vAlign w:val="bottom"/>
          </w:tcPr>
          <w:p w14:paraId="229DEE25" w14:textId="77777777" w:rsidR="00CD106E" w:rsidRPr="007111A9" w:rsidRDefault="00CD106E" w:rsidP="007111A9">
            <w:pPr>
              <w:rPr>
                <w:rFonts w:ascii="Arial" w:hAnsi="Arial" w:cs="Arial"/>
              </w:rPr>
            </w:pPr>
            <w:r w:rsidRPr="007111A9">
              <w:rPr>
                <w:rFonts w:ascii="Arial" w:hAnsi="Arial" w:cs="Arial"/>
              </w:rPr>
              <w:t>bonytail chub</w:t>
            </w:r>
          </w:p>
        </w:tc>
        <w:tc>
          <w:tcPr>
            <w:tcW w:w="1080" w:type="dxa"/>
            <w:tcBorders>
              <w:top w:val="nil"/>
              <w:left w:val="nil"/>
              <w:bottom w:val="single" w:sz="4" w:space="0" w:color="auto"/>
              <w:right w:val="single" w:sz="4" w:space="0" w:color="auto"/>
            </w:tcBorders>
            <w:shd w:val="clear" w:color="auto" w:fill="auto"/>
            <w:vAlign w:val="bottom"/>
          </w:tcPr>
          <w:p w14:paraId="1FC5B79E" w14:textId="77777777" w:rsidR="00CD106E" w:rsidRPr="007111A9" w:rsidRDefault="00CD106E" w:rsidP="007111A9">
            <w:pPr>
              <w:rPr>
                <w:rFonts w:ascii="Arial" w:hAnsi="Arial" w:cs="Arial"/>
              </w:rPr>
            </w:pPr>
            <w:r w:rsidRPr="007111A9">
              <w:rPr>
                <w:rFonts w:ascii="Arial" w:hAnsi="Arial" w:cs="Arial"/>
              </w:rPr>
              <w:t> </w:t>
            </w:r>
          </w:p>
        </w:tc>
        <w:tc>
          <w:tcPr>
            <w:tcW w:w="1440" w:type="dxa"/>
            <w:tcBorders>
              <w:top w:val="nil"/>
              <w:left w:val="nil"/>
              <w:bottom w:val="single" w:sz="4" w:space="0" w:color="auto"/>
              <w:right w:val="single" w:sz="4" w:space="0" w:color="auto"/>
            </w:tcBorders>
            <w:shd w:val="clear" w:color="auto" w:fill="auto"/>
            <w:vAlign w:val="bottom"/>
          </w:tcPr>
          <w:p w14:paraId="7F21E862" w14:textId="77777777" w:rsidR="00CD106E" w:rsidRPr="007111A9" w:rsidRDefault="00CD106E" w:rsidP="007111A9">
            <w:pPr>
              <w:rPr>
                <w:rFonts w:ascii="Arial" w:hAnsi="Arial" w:cs="Arial"/>
              </w:rPr>
            </w:pPr>
            <w:r w:rsidRPr="007111A9">
              <w:rPr>
                <w:rFonts w:ascii="Arial" w:hAnsi="Arial" w:cs="Arial"/>
              </w:rPr>
              <w:t>FE</w:t>
            </w:r>
          </w:p>
        </w:tc>
        <w:tc>
          <w:tcPr>
            <w:tcW w:w="540" w:type="dxa"/>
            <w:tcBorders>
              <w:top w:val="nil"/>
              <w:left w:val="nil"/>
              <w:bottom w:val="single" w:sz="4" w:space="0" w:color="auto"/>
              <w:right w:val="single" w:sz="4" w:space="0" w:color="auto"/>
            </w:tcBorders>
            <w:shd w:val="clear" w:color="auto" w:fill="FFFFCC"/>
            <w:vAlign w:val="bottom"/>
          </w:tcPr>
          <w:p w14:paraId="52DCFC73"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02CDA392"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2608B8B6"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37A2D917"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7D6F0FF5" w14:textId="77777777" w:rsidR="00CD106E" w:rsidRPr="007111A9" w:rsidRDefault="00CD106E" w:rsidP="007111A9">
            <w:pPr>
              <w:rPr>
                <w:rFonts w:ascii="Arial" w:hAnsi="Arial" w:cs="Arial"/>
              </w:rPr>
            </w:pPr>
            <w:r w:rsidRPr="007111A9">
              <w:rPr>
                <w:rFonts w:ascii="Arial" w:hAnsi="Arial" w:cs="Arial"/>
              </w:rPr>
              <w:t>???in Imperial Co.</w:t>
            </w:r>
          </w:p>
        </w:tc>
      </w:tr>
      <w:tr w:rsidR="00CD106E" w:rsidRPr="007111A9" w14:paraId="7FA1A69A" w14:textId="77777777">
        <w:trPr>
          <w:trHeight w:val="315"/>
        </w:trPr>
        <w:tc>
          <w:tcPr>
            <w:tcW w:w="2351" w:type="dxa"/>
            <w:tcBorders>
              <w:top w:val="nil"/>
              <w:left w:val="single" w:sz="4" w:space="0" w:color="auto"/>
              <w:bottom w:val="single" w:sz="4" w:space="0" w:color="auto"/>
              <w:right w:val="single" w:sz="4" w:space="0" w:color="auto"/>
            </w:tcBorders>
            <w:shd w:val="clear" w:color="auto" w:fill="auto"/>
            <w:vAlign w:val="bottom"/>
          </w:tcPr>
          <w:p w14:paraId="08A26448" w14:textId="77777777" w:rsidR="00CD106E" w:rsidRPr="007111A9" w:rsidRDefault="00CD106E" w:rsidP="007111A9">
            <w:pPr>
              <w:rPr>
                <w:rFonts w:ascii="Arial" w:hAnsi="Arial" w:cs="Arial"/>
              </w:rPr>
            </w:pPr>
            <w:proofErr w:type="spellStart"/>
            <w:r w:rsidRPr="007111A9">
              <w:rPr>
                <w:rFonts w:ascii="Arial" w:hAnsi="Arial" w:cs="Arial"/>
              </w:rPr>
              <w:t>Ptychocheilus</w:t>
            </w:r>
            <w:proofErr w:type="spellEnd"/>
            <w:r w:rsidRPr="007111A9">
              <w:rPr>
                <w:rFonts w:ascii="Arial" w:hAnsi="Arial" w:cs="Arial"/>
              </w:rPr>
              <w:t xml:space="preserve"> </w:t>
            </w:r>
            <w:proofErr w:type="spellStart"/>
            <w:r w:rsidRPr="007111A9">
              <w:rPr>
                <w:rFonts w:ascii="Arial" w:hAnsi="Arial" w:cs="Arial"/>
              </w:rPr>
              <w:t>lucius</w:t>
            </w:r>
            <w:proofErr w:type="spellEnd"/>
          </w:p>
        </w:tc>
        <w:tc>
          <w:tcPr>
            <w:tcW w:w="1620" w:type="dxa"/>
            <w:tcBorders>
              <w:top w:val="nil"/>
              <w:left w:val="nil"/>
              <w:bottom w:val="single" w:sz="4" w:space="0" w:color="auto"/>
              <w:right w:val="single" w:sz="4" w:space="0" w:color="auto"/>
            </w:tcBorders>
            <w:shd w:val="clear" w:color="auto" w:fill="auto"/>
            <w:vAlign w:val="bottom"/>
          </w:tcPr>
          <w:p w14:paraId="58EDE2F0" w14:textId="77777777" w:rsidR="00CD106E" w:rsidRPr="007111A9" w:rsidRDefault="00CD106E" w:rsidP="007111A9">
            <w:pPr>
              <w:rPr>
                <w:rFonts w:ascii="Arial" w:hAnsi="Arial" w:cs="Arial"/>
              </w:rPr>
            </w:pPr>
            <w:smartTag w:uri="urn:schemas-microsoft-com:office:smarttags" w:element="State">
              <w:smartTag w:uri="urn:schemas-microsoft-com:office:smarttags" w:element="place">
                <w:r w:rsidRPr="007111A9">
                  <w:rPr>
                    <w:rFonts w:ascii="Arial" w:hAnsi="Arial" w:cs="Arial"/>
                  </w:rPr>
                  <w:t>Colorado</w:t>
                </w:r>
              </w:smartTag>
            </w:smartTag>
            <w:r w:rsidRPr="007111A9">
              <w:rPr>
                <w:rFonts w:ascii="Arial" w:hAnsi="Arial" w:cs="Arial"/>
              </w:rPr>
              <w:t xml:space="preserve"> squawfish</w:t>
            </w:r>
          </w:p>
        </w:tc>
        <w:tc>
          <w:tcPr>
            <w:tcW w:w="1080" w:type="dxa"/>
            <w:tcBorders>
              <w:top w:val="nil"/>
              <w:left w:val="nil"/>
              <w:bottom w:val="single" w:sz="4" w:space="0" w:color="auto"/>
              <w:right w:val="single" w:sz="4" w:space="0" w:color="auto"/>
            </w:tcBorders>
            <w:shd w:val="clear" w:color="auto" w:fill="auto"/>
            <w:vAlign w:val="bottom"/>
          </w:tcPr>
          <w:p w14:paraId="392807A6" w14:textId="77777777" w:rsidR="00CD106E" w:rsidRPr="007111A9" w:rsidRDefault="00CD106E" w:rsidP="007111A9">
            <w:pPr>
              <w:rPr>
                <w:rFonts w:ascii="Arial" w:hAnsi="Arial" w:cs="Arial"/>
              </w:rPr>
            </w:pPr>
            <w:r w:rsidRPr="007111A9">
              <w:rPr>
                <w:rFonts w:ascii="Arial" w:hAnsi="Arial" w:cs="Arial"/>
              </w:rPr>
              <w:t> </w:t>
            </w:r>
          </w:p>
        </w:tc>
        <w:tc>
          <w:tcPr>
            <w:tcW w:w="1440" w:type="dxa"/>
            <w:tcBorders>
              <w:top w:val="nil"/>
              <w:left w:val="nil"/>
              <w:bottom w:val="single" w:sz="4" w:space="0" w:color="auto"/>
              <w:right w:val="single" w:sz="4" w:space="0" w:color="auto"/>
            </w:tcBorders>
            <w:shd w:val="clear" w:color="auto" w:fill="auto"/>
            <w:vAlign w:val="bottom"/>
          </w:tcPr>
          <w:p w14:paraId="4FBA4BD0" w14:textId="77777777" w:rsidR="00CD106E" w:rsidRPr="007111A9" w:rsidRDefault="00CD106E" w:rsidP="007111A9">
            <w:pPr>
              <w:rPr>
                <w:rFonts w:ascii="Arial" w:hAnsi="Arial" w:cs="Arial"/>
              </w:rPr>
            </w:pPr>
            <w:r w:rsidRPr="007111A9">
              <w:rPr>
                <w:rFonts w:ascii="Arial" w:hAnsi="Arial" w:cs="Arial"/>
              </w:rPr>
              <w:t>FE</w:t>
            </w:r>
          </w:p>
        </w:tc>
        <w:tc>
          <w:tcPr>
            <w:tcW w:w="540" w:type="dxa"/>
            <w:tcBorders>
              <w:top w:val="nil"/>
              <w:left w:val="nil"/>
              <w:bottom w:val="single" w:sz="4" w:space="0" w:color="auto"/>
              <w:right w:val="single" w:sz="4" w:space="0" w:color="auto"/>
            </w:tcBorders>
            <w:shd w:val="clear" w:color="auto" w:fill="FFFFCC"/>
            <w:vAlign w:val="bottom"/>
          </w:tcPr>
          <w:p w14:paraId="38FB429B"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1A36F832"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49DC5F5E"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264384BF"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074866F0" w14:textId="77777777" w:rsidR="00CD106E" w:rsidRPr="007111A9" w:rsidRDefault="00CD106E" w:rsidP="007111A9">
            <w:pPr>
              <w:rPr>
                <w:rFonts w:ascii="Arial" w:hAnsi="Arial" w:cs="Arial"/>
              </w:rPr>
            </w:pPr>
            <w:r w:rsidRPr="007111A9">
              <w:rPr>
                <w:rFonts w:ascii="Arial" w:hAnsi="Arial" w:cs="Arial"/>
              </w:rPr>
              <w:t> </w:t>
            </w:r>
          </w:p>
        </w:tc>
      </w:tr>
      <w:tr w:rsidR="00CD106E" w:rsidRPr="007111A9" w14:paraId="65EAE60B" w14:textId="77777777">
        <w:trPr>
          <w:trHeight w:val="315"/>
        </w:trPr>
        <w:tc>
          <w:tcPr>
            <w:tcW w:w="2351" w:type="dxa"/>
            <w:tcBorders>
              <w:top w:val="nil"/>
              <w:left w:val="single" w:sz="4" w:space="0" w:color="auto"/>
              <w:bottom w:val="single" w:sz="4" w:space="0" w:color="auto"/>
              <w:right w:val="single" w:sz="4" w:space="0" w:color="auto"/>
            </w:tcBorders>
            <w:shd w:val="clear" w:color="auto" w:fill="auto"/>
            <w:vAlign w:val="bottom"/>
          </w:tcPr>
          <w:p w14:paraId="77816298" w14:textId="77777777" w:rsidR="00CD106E" w:rsidRPr="007111A9" w:rsidRDefault="00CD106E" w:rsidP="007111A9">
            <w:pPr>
              <w:rPr>
                <w:rFonts w:ascii="Arial" w:hAnsi="Arial" w:cs="Arial"/>
              </w:rPr>
            </w:pPr>
            <w:proofErr w:type="spellStart"/>
            <w:r w:rsidRPr="007111A9">
              <w:rPr>
                <w:rFonts w:ascii="Arial" w:hAnsi="Arial" w:cs="Arial"/>
              </w:rPr>
              <w:t>Xyrauchen</w:t>
            </w:r>
            <w:proofErr w:type="spellEnd"/>
            <w:r w:rsidRPr="007111A9">
              <w:rPr>
                <w:rFonts w:ascii="Arial" w:hAnsi="Arial" w:cs="Arial"/>
              </w:rPr>
              <w:t xml:space="preserve"> </w:t>
            </w:r>
            <w:proofErr w:type="spellStart"/>
            <w:r w:rsidRPr="007111A9">
              <w:rPr>
                <w:rFonts w:ascii="Arial" w:hAnsi="Arial" w:cs="Arial"/>
              </w:rPr>
              <w:t>texanus</w:t>
            </w:r>
            <w:proofErr w:type="spellEnd"/>
          </w:p>
        </w:tc>
        <w:tc>
          <w:tcPr>
            <w:tcW w:w="1620" w:type="dxa"/>
            <w:tcBorders>
              <w:top w:val="nil"/>
              <w:left w:val="nil"/>
              <w:bottom w:val="single" w:sz="4" w:space="0" w:color="auto"/>
              <w:right w:val="single" w:sz="4" w:space="0" w:color="auto"/>
            </w:tcBorders>
            <w:shd w:val="clear" w:color="auto" w:fill="auto"/>
            <w:vAlign w:val="bottom"/>
          </w:tcPr>
          <w:p w14:paraId="39B05CC7" w14:textId="77777777" w:rsidR="00CD106E" w:rsidRPr="007111A9" w:rsidRDefault="00CD106E" w:rsidP="007111A9">
            <w:pPr>
              <w:rPr>
                <w:rFonts w:ascii="Arial" w:hAnsi="Arial" w:cs="Arial"/>
              </w:rPr>
            </w:pPr>
            <w:r w:rsidRPr="007111A9">
              <w:rPr>
                <w:rFonts w:ascii="Arial" w:hAnsi="Arial" w:cs="Arial"/>
              </w:rPr>
              <w:t>razorback sucker</w:t>
            </w:r>
          </w:p>
        </w:tc>
        <w:tc>
          <w:tcPr>
            <w:tcW w:w="1080" w:type="dxa"/>
            <w:tcBorders>
              <w:top w:val="nil"/>
              <w:left w:val="nil"/>
              <w:bottom w:val="single" w:sz="4" w:space="0" w:color="auto"/>
              <w:right w:val="single" w:sz="4" w:space="0" w:color="auto"/>
            </w:tcBorders>
            <w:shd w:val="clear" w:color="auto" w:fill="auto"/>
            <w:vAlign w:val="bottom"/>
          </w:tcPr>
          <w:p w14:paraId="3DE40600" w14:textId="77777777" w:rsidR="00CD106E" w:rsidRPr="007111A9" w:rsidRDefault="00CD106E" w:rsidP="007111A9">
            <w:pPr>
              <w:rPr>
                <w:rFonts w:ascii="Arial" w:hAnsi="Arial" w:cs="Arial"/>
              </w:rPr>
            </w:pPr>
            <w:r w:rsidRPr="007111A9">
              <w:rPr>
                <w:rFonts w:ascii="Arial" w:hAnsi="Arial" w:cs="Arial"/>
              </w:rPr>
              <w:t> </w:t>
            </w:r>
          </w:p>
        </w:tc>
        <w:tc>
          <w:tcPr>
            <w:tcW w:w="1440" w:type="dxa"/>
            <w:tcBorders>
              <w:top w:val="nil"/>
              <w:left w:val="nil"/>
              <w:bottom w:val="single" w:sz="4" w:space="0" w:color="auto"/>
              <w:right w:val="single" w:sz="4" w:space="0" w:color="auto"/>
            </w:tcBorders>
            <w:shd w:val="clear" w:color="auto" w:fill="auto"/>
            <w:vAlign w:val="bottom"/>
          </w:tcPr>
          <w:p w14:paraId="6FC70151" w14:textId="77777777" w:rsidR="00CD106E" w:rsidRPr="007111A9" w:rsidRDefault="00CD106E" w:rsidP="007111A9">
            <w:pPr>
              <w:rPr>
                <w:rFonts w:ascii="Arial" w:hAnsi="Arial" w:cs="Arial"/>
              </w:rPr>
            </w:pPr>
            <w:r w:rsidRPr="007111A9">
              <w:rPr>
                <w:rFonts w:ascii="Arial" w:hAnsi="Arial" w:cs="Arial"/>
              </w:rPr>
              <w:t>FE</w:t>
            </w:r>
          </w:p>
        </w:tc>
        <w:tc>
          <w:tcPr>
            <w:tcW w:w="540" w:type="dxa"/>
            <w:tcBorders>
              <w:top w:val="nil"/>
              <w:left w:val="nil"/>
              <w:bottom w:val="single" w:sz="4" w:space="0" w:color="auto"/>
              <w:right w:val="single" w:sz="4" w:space="0" w:color="auto"/>
            </w:tcBorders>
            <w:shd w:val="clear" w:color="auto" w:fill="FFFFCC"/>
            <w:vAlign w:val="bottom"/>
          </w:tcPr>
          <w:p w14:paraId="408A8007"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1C5E7346"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6E78F907"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31F66F04"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560DAE77" w14:textId="77777777" w:rsidR="00CD106E" w:rsidRPr="007111A9" w:rsidRDefault="00CD106E" w:rsidP="007111A9">
            <w:pPr>
              <w:rPr>
                <w:rFonts w:ascii="Arial" w:hAnsi="Arial" w:cs="Arial"/>
              </w:rPr>
            </w:pPr>
            <w:r w:rsidRPr="007111A9">
              <w:rPr>
                <w:rFonts w:ascii="Arial" w:hAnsi="Arial" w:cs="Arial"/>
              </w:rPr>
              <w:t> </w:t>
            </w:r>
          </w:p>
        </w:tc>
      </w:tr>
      <w:tr w:rsidR="00CD106E" w:rsidRPr="007111A9" w14:paraId="15DBF3E4" w14:textId="77777777">
        <w:trPr>
          <w:trHeight w:val="315"/>
        </w:trPr>
        <w:tc>
          <w:tcPr>
            <w:tcW w:w="2351" w:type="dxa"/>
            <w:tcBorders>
              <w:top w:val="nil"/>
              <w:left w:val="single" w:sz="4" w:space="0" w:color="auto"/>
              <w:bottom w:val="single" w:sz="4" w:space="0" w:color="auto"/>
              <w:right w:val="single" w:sz="4" w:space="0" w:color="auto"/>
            </w:tcBorders>
            <w:shd w:val="clear" w:color="auto" w:fill="auto"/>
            <w:vAlign w:val="bottom"/>
          </w:tcPr>
          <w:p w14:paraId="7F881387" w14:textId="77777777" w:rsidR="00CD106E" w:rsidRPr="007111A9" w:rsidRDefault="00CD106E" w:rsidP="007111A9">
            <w:pPr>
              <w:rPr>
                <w:rFonts w:ascii="Arial" w:hAnsi="Arial" w:cs="Arial"/>
              </w:rPr>
            </w:pPr>
            <w:proofErr w:type="spellStart"/>
            <w:r w:rsidRPr="007111A9">
              <w:rPr>
                <w:rFonts w:ascii="Arial" w:hAnsi="Arial" w:cs="Arial"/>
              </w:rPr>
              <w:t>Scaphiopus</w:t>
            </w:r>
            <w:proofErr w:type="spellEnd"/>
            <w:r w:rsidRPr="007111A9">
              <w:rPr>
                <w:rFonts w:ascii="Arial" w:hAnsi="Arial" w:cs="Arial"/>
              </w:rPr>
              <w:t xml:space="preserve"> </w:t>
            </w:r>
            <w:proofErr w:type="spellStart"/>
            <w:r w:rsidRPr="007111A9">
              <w:rPr>
                <w:rFonts w:ascii="Arial" w:hAnsi="Arial" w:cs="Arial"/>
              </w:rPr>
              <w:t>couchi</w:t>
            </w:r>
            <w:proofErr w:type="spellEnd"/>
          </w:p>
        </w:tc>
        <w:tc>
          <w:tcPr>
            <w:tcW w:w="1620" w:type="dxa"/>
            <w:tcBorders>
              <w:top w:val="nil"/>
              <w:left w:val="nil"/>
              <w:bottom w:val="single" w:sz="4" w:space="0" w:color="auto"/>
              <w:right w:val="single" w:sz="4" w:space="0" w:color="auto"/>
            </w:tcBorders>
            <w:shd w:val="clear" w:color="auto" w:fill="auto"/>
            <w:vAlign w:val="bottom"/>
          </w:tcPr>
          <w:p w14:paraId="22621296" w14:textId="77777777" w:rsidR="00CD106E" w:rsidRPr="007111A9" w:rsidRDefault="00CD106E" w:rsidP="007111A9">
            <w:pPr>
              <w:rPr>
                <w:rFonts w:ascii="Arial" w:hAnsi="Arial" w:cs="Arial"/>
              </w:rPr>
            </w:pPr>
            <w:r w:rsidRPr="007111A9">
              <w:rPr>
                <w:rFonts w:ascii="Arial" w:hAnsi="Arial" w:cs="Arial"/>
              </w:rPr>
              <w:t>Couch’s spadefoot</w:t>
            </w:r>
          </w:p>
        </w:tc>
        <w:tc>
          <w:tcPr>
            <w:tcW w:w="1080" w:type="dxa"/>
            <w:tcBorders>
              <w:top w:val="nil"/>
              <w:left w:val="nil"/>
              <w:bottom w:val="single" w:sz="4" w:space="0" w:color="auto"/>
              <w:right w:val="single" w:sz="4" w:space="0" w:color="auto"/>
            </w:tcBorders>
            <w:shd w:val="clear" w:color="auto" w:fill="auto"/>
            <w:vAlign w:val="bottom"/>
          </w:tcPr>
          <w:p w14:paraId="276FD7BD" w14:textId="77777777" w:rsidR="00CD106E" w:rsidRPr="007111A9" w:rsidRDefault="00CD106E" w:rsidP="007111A9">
            <w:pPr>
              <w:rPr>
                <w:rFonts w:ascii="Arial" w:hAnsi="Arial" w:cs="Arial"/>
              </w:rPr>
            </w:pPr>
            <w:r w:rsidRPr="007111A9">
              <w:rPr>
                <w:rFonts w:ascii="Arial" w:hAnsi="Arial" w:cs="Arial"/>
              </w:rPr>
              <w:t> </w:t>
            </w:r>
          </w:p>
        </w:tc>
        <w:tc>
          <w:tcPr>
            <w:tcW w:w="1440" w:type="dxa"/>
            <w:tcBorders>
              <w:top w:val="nil"/>
              <w:left w:val="nil"/>
              <w:bottom w:val="single" w:sz="4" w:space="0" w:color="auto"/>
              <w:right w:val="single" w:sz="4" w:space="0" w:color="auto"/>
            </w:tcBorders>
            <w:shd w:val="clear" w:color="auto" w:fill="auto"/>
            <w:vAlign w:val="bottom"/>
          </w:tcPr>
          <w:p w14:paraId="08B43FEF" w14:textId="77777777" w:rsidR="00CD106E" w:rsidRPr="007111A9" w:rsidRDefault="00CD106E" w:rsidP="007111A9">
            <w:pPr>
              <w:rPr>
                <w:rFonts w:ascii="Arial" w:hAnsi="Arial" w:cs="Arial"/>
              </w:rPr>
            </w:pPr>
            <w:r w:rsidRPr="007111A9">
              <w:rPr>
                <w:rFonts w:ascii="Arial" w:hAnsi="Arial" w:cs="Arial"/>
              </w:rPr>
              <w:t>BLMS</w:t>
            </w:r>
          </w:p>
        </w:tc>
        <w:tc>
          <w:tcPr>
            <w:tcW w:w="540" w:type="dxa"/>
            <w:tcBorders>
              <w:top w:val="nil"/>
              <w:left w:val="nil"/>
              <w:bottom w:val="single" w:sz="4" w:space="0" w:color="auto"/>
              <w:right w:val="single" w:sz="4" w:space="0" w:color="auto"/>
            </w:tcBorders>
            <w:shd w:val="clear" w:color="auto" w:fill="FFFFCC"/>
            <w:vAlign w:val="bottom"/>
          </w:tcPr>
          <w:p w14:paraId="0605783D"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1AE2696B"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7AF2FC9E"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56D235EE"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596BC11A" w14:textId="77777777" w:rsidR="00CD106E" w:rsidRPr="007111A9" w:rsidRDefault="00CD106E" w:rsidP="007111A9">
            <w:pPr>
              <w:rPr>
                <w:rFonts w:ascii="Arial" w:hAnsi="Arial" w:cs="Arial"/>
              </w:rPr>
            </w:pPr>
            <w:r w:rsidRPr="007111A9">
              <w:rPr>
                <w:rFonts w:ascii="Arial" w:hAnsi="Arial" w:cs="Arial"/>
              </w:rPr>
              <w:t> </w:t>
            </w:r>
          </w:p>
        </w:tc>
      </w:tr>
      <w:tr w:rsidR="00CD106E" w:rsidRPr="007111A9" w14:paraId="3FE2ED03" w14:textId="77777777">
        <w:trPr>
          <w:trHeight w:val="690"/>
        </w:trPr>
        <w:tc>
          <w:tcPr>
            <w:tcW w:w="2351" w:type="dxa"/>
            <w:tcBorders>
              <w:top w:val="nil"/>
              <w:left w:val="single" w:sz="4" w:space="0" w:color="auto"/>
              <w:bottom w:val="single" w:sz="4" w:space="0" w:color="auto"/>
              <w:right w:val="single" w:sz="4" w:space="0" w:color="auto"/>
            </w:tcBorders>
            <w:shd w:val="clear" w:color="auto" w:fill="auto"/>
            <w:vAlign w:val="bottom"/>
          </w:tcPr>
          <w:p w14:paraId="32282574" w14:textId="77777777" w:rsidR="00CD106E" w:rsidRPr="007111A9" w:rsidRDefault="00CD106E" w:rsidP="007111A9">
            <w:pPr>
              <w:rPr>
                <w:rFonts w:ascii="Arial" w:hAnsi="Arial" w:cs="Arial"/>
              </w:rPr>
            </w:pPr>
            <w:r w:rsidRPr="007111A9">
              <w:rPr>
                <w:rFonts w:ascii="Arial" w:hAnsi="Arial" w:cs="Arial"/>
              </w:rPr>
              <w:t xml:space="preserve">Rana </w:t>
            </w:r>
            <w:proofErr w:type="spellStart"/>
            <w:r w:rsidRPr="007111A9">
              <w:rPr>
                <w:rFonts w:ascii="Arial" w:hAnsi="Arial" w:cs="Arial"/>
              </w:rPr>
              <w:t>yavapaiensis</w:t>
            </w:r>
            <w:proofErr w:type="spellEnd"/>
          </w:p>
        </w:tc>
        <w:tc>
          <w:tcPr>
            <w:tcW w:w="1620" w:type="dxa"/>
            <w:tcBorders>
              <w:top w:val="nil"/>
              <w:left w:val="nil"/>
              <w:bottom w:val="single" w:sz="4" w:space="0" w:color="auto"/>
              <w:right w:val="single" w:sz="4" w:space="0" w:color="auto"/>
            </w:tcBorders>
            <w:shd w:val="clear" w:color="auto" w:fill="auto"/>
            <w:vAlign w:val="bottom"/>
          </w:tcPr>
          <w:p w14:paraId="4931B2C0" w14:textId="77777777" w:rsidR="00CD106E" w:rsidRPr="007111A9" w:rsidRDefault="00CD106E" w:rsidP="007111A9">
            <w:pPr>
              <w:rPr>
                <w:rFonts w:ascii="Arial" w:hAnsi="Arial" w:cs="Arial"/>
              </w:rPr>
            </w:pPr>
            <w:smartTag w:uri="urn:schemas-microsoft-com:office:smarttags" w:element="City">
              <w:smartTag w:uri="urn:schemas-microsoft-com:office:smarttags" w:element="place">
                <w:r w:rsidRPr="007111A9">
                  <w:rPr>
                    <w:rFonts w:ascii="Arial" w:hAnsi="Arial" w:cs="Arial"/>
                  </w:rPr>
                  <w:t>San Sebastian</w:t>
                </w:r>
              </w:smartTag>
            </w:smartTag>
            <w:r w:rsidRPr="007111A9">
              <w:rPr>
                <w:rFonts w:ascii="Arial" w:hAnsi="Arial" w:cs="Arial"/>
              </w:rPr>
              <w:t xml:space="preserve"> leopard frog</w:t>
            </w:r>
          </w:p>
        </w:tc>
        <w:tc>
          <w:tcPr>
            <w:tcW w:w="1080" w:type="dxa"/>
            <w:tcBorders>
              <w:top w:val="nil"/>
              <w:left w:val="nil"/>
              <w:bottom w:val="single" w:sz="4" w:space="0" w:color="auto"/>
              <w:right w:val="single" w:sz="4" w:space="0" w:color="auto"/>
            </w:tcBorders>
            <w:shd w:val="clear" w:color="auto" w:fill="auto"/>
            <w:vAlign w:val="bottom"/>
          </w:tcPr>
          <w:p w14:paraId="12A340E7" w14:textId="77777777" w:rsidR="00CD106E" w:rsidRPr="007111A9" w:rsidRDefault="00CD106E" w:rsidP="007111A9">
            <w:pPr>
              <w:rPr>
                <w:rFonts w:ascii="Arial" w:hAnsi="Arial" w:cs="Arial"/>
              </w:rPr>
            </w:pPr>
            <w:r w:rsidRPr="007111A9">
              <w:rPr>
                <w:rFonts w:ascii="Arial" w:hAnsi="Arial" w:cs="Arial"/>
              </w:rPr>
              <w:t> </w:t>
            </w:r>
          </w:p>
        </w:tc>
        <w:tc>
          <w:tcPr>
            <w:tcW w:w="1440" w:type="dxa"/>
            <w:tcBorders>
              <w:top w:val="nil"/>
              <w:left w:val="nil"/>
              <w:bottom w:val="single" w:sz="4" w:space="0" w:color="auto"/>
              <w:right w:val="single" w:sz="4" w:space="0" w:color="auto"/>
            </w:tcBorders>
            <w:shd w:val="clear" w:color="auto" w:fill="auto"/>
            <w:vAlign w:val="bottom"/>
          </w:tcPr>
          <w:p w14:paraId="1BFD8688" w14:textId="77777777" w:rsidR="00CD106E" w:rsidRPr="007111A9" w:rsidRDefault="00CD106E" w:rsidP="007111A9">
            <w:pPr>
              <w:rPr>
                <w:rFonts w:ascii="Arial" w:hAnsi="Arial" w:cs="Arial"/>
              </w:rPr>
            </w:pPr>
            <w:r w:rsidRPr="007111A9">
              <w:rPr>
                <w:rFonts w:ascii="Arial" w:hAnsi="Arial" w:cs="Arial"/>
              </w:rPr>
              <w:t>BLMS</w:t>
            </w:r>
          </w:p>
        </w:tc>
        <w:tc>
          <w:tcPr>
            <w:tcW w:w="540" w:type="dxa"/>
            <w:tcBorders>
              <w:top w:val="nil"/>
              <w:left w:val="nil"/>
              <w:bottom w:val="single" w:sz="4" w:space="0" w:color="auto"/>
              <w:right w:val="single" w:sz="4" w:space="0" w:color="auto"/>
            </w:tcBorders>
            <w:shd w:val="clear" w:color="auto" w:fill="FFFFCC"/>
            <w:vAlign w:val="bottom"/>
          </w:tcPr>
          <w:p w14:paraId="681ED41D"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01BC4C08"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2FBD8D2C"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15DDA8A8"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739BED13" w14:textId="77777777" w:rsidR="00CD106E" w:rsidRPr="007111A9" w:rsidRDefault="00D061EA" w:rsidP="007111A9">
            <w:pPr>
              <w:rPr>
                <w:rFonts w:ascii="Arial" w:hAnsi="Arial" w:cs="Arial"/>
              </w:rPr>
            </w:pPr>
            <w:r w:rsidRPr="007111A9">
              <w:rPr>
                <w:rFonts w:ascii="Arial" w:hAnsi="Arial" w:cs="Arial"/>
              </w:rPr>
              <w:t>-</w:t>
            </w:r>
          </w:p>
        </w:tc>
      </w:tr>
      <w:tr w:rsidR="00CD106E" w:rsidRPr="007111A9" w14:paraId="59E7BAE3" w14:textId="77777777">
        <w:trPr>
          <w:trHeight w:val="315"/>
        </w:trPr>
        <w:tc>
          <w:tcPr>
            <w:tcW w:w="2351" w:type="dxa"/>
            <w:tcBorders>
              <w:top w:val="nil"/>
              <w:left w:val="single" w:sz="4" w:space="0" w:color="auto"/>
              <w:bottom w:val="single" w:sz="4" w:space="0" w:color="auto"/>
              <w:right w:val="single" w:sz="4" w:space="0" w:color="auto"/>
            </w:tcBorders>
            <w:shd w:val="clear" w:color="auto" w:fill="auto"/>
            <w:vAlign w:val="bottom"/>
          </w:tcPr>
          <w:p w14:paraId="7FAB5059" w14:textId="77777777" w:rsidR="00CD106E" w:rsidRPr="007111A9" w:rsidRDefault="00CD106E" w:rsidP="007111A9">
            <w:pPr>
              <w:rPr>
                <w:rFonts w:ascii="Arial" w:hAnsi="Arial" w:cs="Arial"/>
              </w:rPr>
            </w:pPr>
            <w:r w:rsidRPr="007111A9">
              <w:rPr>
                <w:rFonts w:ascii="Arial" w:hAnsi="Arial" w:cs="Arial"/>
              </w:rPr>
              <w:t xml:space="preserve">Phrynosoma </w:t>
            </w:r>
            <w:proofErr w:type="spellStart"/>
            <w:r w:rsidRPr="007111A9">
              <w:rPr>
                <w:rFonts w:ascii="Arial" w:hAnsi="Arial" w:cs="Arial"/>
              </w:rPr>
              <w:t>mcalli</w:t>
            </w:r>
            <w:proofErr w:type="spellEnd"/>
          </w:p>
        </w:tc>
        <w:tc>
          <w:tcPr>
            <w:tcW w:w="1620" w:type="dxa"/>
            <w:tcBorders>
              <w:top w:val="nil"/>
              <w:left w:val="nil"/>
              <w:bottom w:val="single" w:sz="4" w:space="0" w:color="auto"/>
              <w:right w:val="single" w:sz="4" w:space="0" w:color="auto"/>
            </w:tcBorders>
            <w:shd w:val="clear" w:color="auto" w:fill="auto"/>
            <w:vAlign w:val="bottom"/>
          </w:tcPr>
          <w:p w14:paraId="6A365260" w14:textId="77777777" w:rsidR="00CD106E" w:rsidRPr="007111A9" w:rsidRDefault="00CD106E" w:rsidP="007111A9">
            <w:pPr>
              <w:rPr>
                <w:rFonts w:ascii="Arial" w:hAnsi="Arial" w:cs="Arial"/>
              </w:rPr>
            </w:pPr>
            <w:r w:rsidRPr="007111A9">
              <w:rPr>
                <w:rFonts w:ascii="Arial" w:hAnsi="Arial" w:cs="Arial"/>
              </w:rPr>
              <w:t>flat-tailed horned lizard</w:t>
            </w:r>
          </w:p>
        </w:tc>
        <w:tc>
          <w:tcPr>
            <w:tcW w:w="1080" w:type="dxa"/>
            <w:tcBorders>
              <w:top w:val="nil"/>
              <w:left w:val="nil"/>
              <w:bottom w:val="single" w:sz="4" w:space="0" w:color="auto"/>
              <w:right w:val="single" w:sz="4" w:space="0" w:color="auto"/>
            </w:tcBorders>
            <w:shd w:val="clear" w:color="auto" w:fill="auto"/>
            <w:vAlign w:val="bottom"/>
          </w:tcPr>
          <w:p w14:paraId="41032A61" w14:textId="77777777" w:rsidR="00CD106E" w:rsidRPr="007111A9" w:rsidRDefault="00CD106E" w:rsidP="007111A9">
            <w:pPr>
              <w:rPr>
                <w:rFonts w:ascii="Arial" w:hAnsi="Arial" w:cs="Arial"/>
              </w:rPr>
            </w:pPr>
            <w:r w:rsidRPr="007111A9">
              <w:rPr>
                <w:rFonts w:ascii="Arial" w:hAnsi="Arial" w:cs="Arial"/>
              </w:rPr>
              <w:t>????</w:t>
            </w:r>
          </w:p>
        </w:tc>
        <w:tc>
          <w:tcPr>
            <w:tcW w:w="1440" w:type="dxa"/>
            <w:tcBorders>
              <w:top w:val="nil"/>
              <w:left w:val="nil"/>
              <w:bottom w:val="single" w:sz="4" w:space="0" w:color="auto"/>
              <w:right w:val="single" w:sz="4" w:space="0" w:color="auto"/>
            </w:tcBorders>
            <w:shd w:val="clear" w:color="auto" w:fill="auto"/>
            <w:vAlign w:val="bottom"/>
          </w:tcPr>
          <w:p w14:paraId="317DAE98" w14:textId="77777777" w:rsidR="00CD106E" w:rsidRPr="007111A9" w:rsidRDefault="00CD106E" w:rsidP="007111A9">
            <w:pPr>
              <w:rPr>
                <w:rFonts w:ascii="Arial" w:hAnsi="Arial" w:cs="Arial"/>
              </w:rPr>
            </w:pPr>
            <w:r w:rsidRPr="007111A9">
              <w:rPr>
                <w:rFonts w:ascii="Arial" w:hAnsi="Arial" w:cs="Arial"/>
              </w:rPr>
              <w:t>BLMS/PFT</w:t>
            </w:r>
          </w:p>
        </w:tc>
        <w:tc>
          <w:tcPr>
            <w:tcW w:w="540" w:type="dxa"/>
            <w:tcBorders>
              <w:top w:val="nil"/>
              <w:left w:val="nil"/>
              <w:bottom w:val="single" w:sz="4" w:space="0" w:color="auto"/>
              <w:right w:val="single" w:sz="4" w:space="0" w:color="auto"/>
            </w:tcBorders>
            <w:shd w:val="clear" w:color="auto" w:fill="FFFFCC"/>
            <w:vAlign w:val="bottom"/>
          </w:tcPr>
          <w:p w14:paraId="3D9FD183"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373575B1"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18F0DEBF"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6B9DF7E3"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263BA9A4" w14:textId="77777777" w:rsidR="00CD106E" w:rsidRPr="007111A9" w:rsidRDefault="00CD106E" w:rsidP="007111A9">
            <w:pPr>
              <w:rPr>
                <w:rFonts w:ascii="Arial" w:hAnsi="Arial" w:cs="Arial"/>
              </w:rPr>
            </w:pPr>
            <w:r w:rsidRPr="007111A9">
              <w:rPr>
                <w:rFonts w:ascii="Arial" w:hAnsi="Arial" w:cs="Arial"/>
              </w:rPr>
              <w:t> </w:t>
            </w:r>
          </w:p>
        </w:tc>
      </w:tr>
      <w:tr w:rsidR="00CD106E" w:rsidRPr="007111A9" w14:paraId="7D8DD193" w14:textId="77777777">
        <w:trPr>
          <w:trHeight w:val="465"/>
        </w:trPr>
        <w:tc>
          <w:tcPr>
            <w:tcW w:w="2351" w:type="dxa"/>
            <w:tcBorders>
              <w:top w:val="nil"/>
              <w:left w:val="single" w:sz="4" w:space="0" w:color="auto"/>
              <w:bottom w:val="single" w:sz="4" w:space="0" w:color="auto"/>
              <w:right w:val="single" w:sz="4" w:space="0" w:color="auto"/>
            </w:tcBorders>
            <w:shd w:val="clear" w:color="auto" w:fill="auto"/>
            <w:vAlign w:val="bottom"/>
          </w:tcPr>
          <w:p w14:paraId="29F98D27" w14:textId="77777777" w:rsidR="00CD106E" w:rsidRPr="007111A9" w:rsidRDefault="00CD106E" w:rsidP="007111A9">
            <w:pPr>
              <w:rPr>
                <w:rFonts w:ascii="Arial" w:hAnsi="Arial" w:cs="Arial"/>
              </w:rPr>
            </w:pPr>
            <w:r w:rsidRPr="007111A9">
              <w:rPr>
                <w:rFonts w:ascii="Arial" w:hAnsi="Arial" w:cs="Arial"/>
              </w:rPr>
              <w:t xml:space="preserve">Uma </w:t>
            </w:r>
            <w:proofErr w:type="spellStart"/>
            <w:r w:rsidRPr="007111A9">
              <w:rPr>
                <w:rFonts w:ascii="Arial" w:hAnsi="Arial" w:cs="Arial"/>
              </w:rPr>
              <w:t>notata</w:t>
            </w:r>
            <w:proofErr w:type="spellEnd"/>
            <w:r w:rsidRPr="007111A9">
              <w:rPr>
                <w:rFonts w:ascii="Arial" w:hAnsi="Arial" w:cs="Arial"/>
              </w:rPr>
              <w:t xml:space="preserve"> ssp. </w:t>
            </w:r>
            <w:proofErr w:type="spellStart"/>
            <w:r w:rsidRPr="007111A9">
              <w:rPr>
                <w:rFonts w:ascii="Arial" w:hAnsi="Arial" w:cs="Arial"/>
              </w:rPr>
              <w:t>notata</w:t>
            </w:r>
            <w:proofErr w:type="spellEnd"/>
          </w:p>
        </w:tc>
        <w:tc>
          <w:tcPr>
            <w:tcW w:w="1620" w:type="dxa"/>
            <w:tcBorders>
              <w:top w:val="nil"/>
              <w:left w:val="nil"/>
              <w:bottom w:val="single" w:sz="4" w:space="0" w:color="auto"/>
              <w:right w:val="single" w:sz="4" w:space="0" w:color="auto"/>
            </w:tcBorders>
            <w:shd w:val="clear" w:color="auto" w:fill="auto"/>
            <w:vAlign w:val="bottom"/>
          </w:tcPr>
          <w:p w14:paraId="65A8E037" w14:textId="77777777" w:rsidR="00CD106E" w:rsidRPr="007111A9" w:rsidRDefault="00CD106E" w:rsidP="007111A9">
            <w:pPr>
              <w:rPr>
                <w:rFonts w:ascii="Arial" w:hAnsi="Arial" w:cs="Arial"/>
              </w:rPr>
            </w:pPr>
            <w:smartTag w:uri="urn:schemas-microsoft-com:office:smarttags" w:element="place">
              <w:r w:rsidRPr="007111A9">
                <w:rPr>
                  <w:rFonts w:ascii="Arial" w:hAnsi="Arial" w:cs="Arial"/>
                </w:rPr>
                <w:t>Colorado Desert</w:t>
              </w:r>
            </w:smartTag>
            <w:r w:rsidRPr="007111A9">
              <w:rPr>
                <w:rFonts w:ascii="Arial" w:hAnsi="Arial" w:cs="Arial"/>
              </w:rPr>
              <w:t xml:space="preserve"> fringe-toed lizard</w:t>
            </w:r>
          </w:p>
        </w:tc>
        <w:tc>
          <w:tcPr>
            <w:tcW w:w="1080" w:type="dxa"/>
            <w:tcBorders>
              <w:top w:val="nil"/>
              <w:left w:val="nil"/>
              <w:bottom w:val="single" w:sz="4" w:space="0" w:color="auto"/>
              <w:right w:val="single" w:sz="4" w:space="0" w:color="auto"/>
            </w:tcBorders>
            <w:shd w:val="clear" w:color="auto" w:fill="auto"/>
            <w:vAlign w:val="bottom"/>
          </w:tcPr>
          <w:p w14:paraId="1AAE9006" w14:textId="77777777" w:rsidR="00CD106E" w:rsidRPr="007111A9" w:rsidRDefault="00CD106E" w:rsidP="007111A9">
            <w:pPr>
              <w:rPr>
                <w:rFonts w:ascii="Arial" w:hAnsi="Arial" w:cs="Arial"/>
              </w:rPr>
            </w:pPr>
            <w:r w:rsidRPr="007111A9">
              <w:rPr>
                <w:rFonts w:ascii="Arial" w:hAnsi="Arial" w:cs="Arial"/>
              </w:rPr>
              <w:t> </w:t>
            </w:r>
          </w:p>
        </w:tc>
        <w:tc>
          <w:tcPr>
            <w:tcW w:w="1440" w:type="dxa"/>
            <w:tcBorders>
              <w:top w:val="nil"/>
              <w:left w:val="nil"/>
              <w:bottom w:val="single" w:sz="4" w:space="0" w:color="auto"/>
              <w:right w:val="single" w:sz="4" w:space="0" w:color="auto"/>
            </w:tcBorders>
            <w:shd w:val="clear" w:color="auto" w:fill="auto"/>
            <w:vAlign w:val="bottom"/>
          </w:tcPr>
          <w:p w14:paraId="35D7FB31" w14:textId="77777777" w:rsidR="00CD106E" w:rsidRPr="007111A9" w:rsidRDefault="00CD106E" w:rsidP="007111A9">
            <w:pPr>
              <w:rPr>
                <w:rFonts w:ascii="Arial" w:hAnsi="Arial" w:cs="Arial"/>
              </w:rPr>
            </w:pPr>
            <w:r w:rsidRPr="007111A9">
              <w:rPr>
                <w:rFonts w:ascii="Arial" w:hAnsi="Arial" w:cs="Arial"/>
              </w:rPr>
              <w:t>BLMS</w:t>
            </w:r>
          </w:p>
        </w:tc>
        <w:tc>
          <w:tcPr>
            <w:tcW w:w="540" w:type="dxa"/>
            <w:tcBorders>
              <w:top w:val="nil"/>
              <w:left w:val="nil"/>
              <w:bottom w:val="single" w:sz="4" w:space="0" w:color="auto"/>
              <w:right w:val="single" w:sz="4" w:space="0" w:color="auto"/>
            </w:tcBorders>
            <w:shd w:val="clear" w:color="auto" w:fill="FFFFCC"/>
            <w:vAlign w:val="bottom"/>
          </w:tcPr>
          <w:p w14:paraId="39CC4571"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6C90D431"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0B295B55"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4CA18559"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6B858D62" w14:textId="77777777" w:rsidR="00CD106E" w:rsidRPr="007111A9" w:rsidRDefault="00CD106E" w:rsidP="007111A9">
            <w:pPr>
              <w:rPr>
                <w:rFonts w:ascii="Arial" w:hAnsi="Arial" w:cs="Arial"/>
              </w:rPr>
            </w:pPr>
            <w:r w:rsidRPr="007111A9">
              <w:rPr>
                <w:rFonts w:ascii="Arial" w:hAnsi="Arial" w:cs="Arial"/>
              </w:rPr>
              <w:t> </w:t>
            </w:r>
          </w:p>
        </w:tc>
      </w:tr>
      <w:tr w:rsidR="00CD106E" w:rsidRPr="007111A9" w14:paraId="5D6FEA6F" w14:textId="77777777">
        <w:trPr>
          <w:trHeight w:val="315"/>
        </w:trPr>
        <w:tc>
          <w:tcPr>
            <w:tcW w:w="2351" w:type="dxa"/>
            <w:tcBorders>
              <w:top w:val="nil"/>
              <w:left w:val="single" w:sz="4" w:space="0" w:color="auto"/>
              <w:bottom w:val="single" w:sz="4" w:space="0" w:color="auto"/>
              <w:right w:val="single" w:sz="4" w:space="0" w:color="auto"/>
            </w:tcBorders>
            <w:shd w:val="clear" w:color="auto" w:fill="auto"/>
            <w:vAlign w:val="bottom"/>
          </w:tcPr>
          <w:p w14:paraId="44ADE0AC" w14:textId="77777777" w:rsidR="00CD106E" w:rsidRPr="007111A9" w:rsidRDefault="00CD106E" w:rsidP="007111A9">
            <w:pPr>
              <w:rPr>
                <w:rFonts w:ascii="Arial" w:hAnsi="Arial" w:cs="Arial"/>
              </w:rPr>
            </w:pPr>
            <w:proofErr w:type="spellStart"/>
            <w:r w:rsidRPr="007111A9">
              <w:rPr>
                <w:rFonts w:ascii="Arial" w:hAnsi="Arial" w:cs="Arial"/>
              </w:rPr>
              <w:t>Sauromalus</w:t>
            </w:r>
            <w:proofErr w:type="spellEnd"/>
            <w:r w:rsidRPr="007111A9">
              <w:rPr>
                <w:rFonts w:ascii="Arial" w:hAnsi="Arial" w:cs="Arial"/>
              </w:rPr>
              <w:t xml:space="preserve"> </w:t>
            </w:r>
            <w:proofErr w:type="spellStart"/>
            <w:r w:rsidRPr="007111A9">
              <w:rPr>
                <w:rFonts w:ascii="Arial" w:hAnsi="Arial" w:cs="Arial"/>
              </w:rPr>
              <w:t>obesus</w:t>
            </w:r>
            <w:proofErr w:type="spellEnd"/>
          </w:p>
        </w:tc>
        <w:tc>
          <w:tcPr>
            <w:tcW w:w="1620" w:type="dxa"/>
            <w:tcBorders>
              <w:top w:val="nil"/>
              <w:left w:val="nil"/>
              <w:bottom w:val="single" w:sz="4" w:space="0" w:color="auto"/>
              <w:right w:val="single" w:sz="4" w:space="0" w:color="auto"/>
            </w:tcBorders>
            <w:shd w:val="clear" w:color="auto" w:fill="auto"/>
            <w:vAlign w:val="bottom"/>
          </w:tcPr>
          <w:p w14:paraId="5D911274" w14:textId="77777777" w:rsidR="00CD106E" w:rsidRPr="007111A9" w:rsidRDefault="00CD106E" w:rsidP="007111A9">
            <w:pPr>
              <w:rPr>
                <w:rFonts w:ascii="Arial" w:hAnsi="Arial" w:cs="Arial"/>
              </w:rPr>
            </w:pPr>
            <w:r w:rsidRPr="007111A9">
              <w:rPr>
                <w:rFonts w:ascii="Arial" w:hAnsi="Arial" w:cs="Arial"/>
              </w:rPr>
              <w:t>chuckwalla</w:t>
            </w:r>
          </w:p>
        </w:tc>
        <w:tc>
          <w:tcPr>
            <w:tcW w:w="1080" w:type="dxa"/>
            <w:tcBorders>
              <w:top w:val="nil"/>
              <w:left w:val="nil"/>
              <w:bottom w:val="single" w:sz="4" w:space="0" w:color="auto"/>
              <w:right w:val="single" w:sz="4" w:space="0" w:color="auto"/>
            </w:tcBorders>
            <w:shd w:val="clear" w:color="auto" w:fill="auto"/>
            <w:vAlign w:val="bottom"/>
          </w:tcPr>
          <w:p w14:paraId="217DE288" w14:textId="77777777" w:rsidR="00CD106E" w:rsidRPr="007111A9" w:rsidRDefault="00CD106E" w:rsidP="007111A9">
            <w:pPr>
              <w:rPr>
                <w:rFonts w:ascii="Arial" w:hAnsi="Arial" w:cs="Arial"/>
              </w:rPr>
            </w:pPr>
            <w:r w:rsidRPr="007111A9">
              <w:rPr>
                <w:rFonts w:ascii="Arial" w:hAnsi="Arial" w:cs="Arial"/>
              </w:rPr>
              <w:t> </w:t>
            </w:r>
          </w:p>
        </w:tc>
        <w:tc>
          <w:tcPr>
            <w:tcW w:w="1440" w:type="dxa"/>
            <w:tcBorders>
              <w:top w:val="nil"/>
              <w:left w:val="nil"/>
              <w:bottom w:val="single" w:sz="4" w:space="0" w:color="auto"/>
              <w:right w:val="single" w:sz="4" w:space="0" w:color="auto"/>
            </w:tcBorders>
            <w:shd w:val="clear" w:color="auto" w:fill="auto"/>
            <w:vAlign w:val="bottom"/>
          </w:tcPr>
          <w:p w14:paraId="75682E94"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38CFE64B"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1AC28EE9"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34F134F2"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2488F983"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35D8E903" w14:textId="77777777" w:rsidR="00CD106E" w:rsidRPr="007111A9" w:rsidRDefault="00CD106E" w:rsidP="007111A9">
            <w:pPr>
              <w:rPr>
                <w:rFonts w:ascii="Arial" w:hAnsi="Arial" w:cs="Arial"/>
              </w:rPr>
            </w:pPr>
            <w:r w:rsidRPr="007111A9">
              <w:rPr>
                <w:rFonts w:ascii="Arial" w:hAnsi="Arial" w:cs="Arial"/>
              </w:rPr>
              <w:t> </w:t>
            </w:r>
          </w:p>
        </w:tc>
      </w:tr>
      <w:tr w:rsidR="00CD106E" w:rsidRPr="007111A9" w14:paraId="6973AAD6" w14:textId="77777777">
        <w:trPr>
          <w:trHeight w:val="315"/>
        </w:trPr>
        <w:tc>
          <w:tcPr>
            <w:tcW w:w="2351" w:type="dxa"/>
            <w:tcBorders>
              <w:top w:val="nil"/>
              <w:left w:val="single" w:sz="4" w:space="0" w:color="auto"/>
              <w:bottom w:val="single" w:sz="4" w:space="0" w:color="auto"/>
              <w:right w:val="single" w:sz="4" w:space="0" w:color="auto"/>
            </w:tcBorders>
            <w:shd w:val="clear" w:color="auto" w:fill="auto"/>
            <w:vAlign w:val="bottom"/>
          </w:tcPr>
          <w:p w14:paraId="29819611" w14:textId="77777777" w:rsidR="00CD106E" w:rsidRPr="007111A9" w:rsidRDefault="00CD106E" w:rsidP="007111A9">
            <w:pPr>
              <w:rPr>
                <w:rFonts w:ascii="Arial" w:hAnsi="Arial" w:cs="Arial"/>
              </w:rPr>
            </w:pPr>
            <w:proofErr w:type="spellStart"/>
            <w:r w:rsidRPr="007111A9">
              <w:rPr>
                <w:rFonts w:ascii="Arial" w:hAnsi="Arial" w:cs="Arial"/>
              </w:rPr>
              <w:t>Coleonyx</w:t>
            </w:r>
            <w:proofErr w:type="spellEnd"/>
            <w:r w:rsidRPr="007111A9">
              <w:rPr>
                <w:rFonts w:ascii="Arial" w:hAnsi="Arial" w:cs="Arial"/>
              </w:rPr>
              <w:t xml:space="preserve"> </w:t>
            </w:r>
            <w:proofErr w:type="spellStart"/>
            <w:r w:rsidRPr="007111A9">
              <w:rPr>
                <w:rFonts w:ascii="Arial" w:hAnsi="Arial" w:cs="Arial"/>
              </w:rPr>
              <w:t>switaki</w:t>
            </w:r>
            <w:proofErr w:type="spellEnd"/>
          </w:p>
        </w:tc>
        <w:tc>
          <w:tcPr>
            <w:tcW w:w="1620" w:type="dxa"/>
            <w:tcBorders>
              <w:top w:val="nil"/>
              <w:left w:val="nil"/>
              <w:bottom w:val="single" w:sz="4" w:space="0" w:color="auto"/>
              <w:right w:val="single" w:sz="4" w:space="0" w:color="auto"/>
            </w:tcBorders>
            <w:shd w:val="clear" w:color="auto" w:fill="auto"/>
            <w:vAlign w:val="bottom"/>
          </w:tcPr>
          <w:p w14:paraId="6B66D9AC" w14:textId="77777777" w:rsidR="00CD106E" w:rsidRPr="007111A9" w:rsidRDefault="00CD106E" w:rsidP="007111A9">
            <w:pPr>
              <w:rPr>
                <w:rFonts w:ascii="Arial" w:hAnsi="Arial" w:cs="Arial"/>
              </w:rPr>
            </w:pPr>
            <w:r w:rsidRPr="007111A9">
              <w:rPr>
                <w:rFonts w:ascii="Arial" w:hAnsi="Arial" w:cs="Arial"/>
              </w:rPr>
              <w:t>barefoot banded gecko</w:t>
            </w:r>
          </w:p>
        </w:tc>
        <w:tc>
          <w:tcPr>
            <w:tcW w:w="1080" w:type="dxa"/>
            <w:tcBorders>
              <w:top w:val="nil"/>
              <w:left w:val="nil"/>
              <w:bottom w:val="single" w:sz="4" w:space="0" w:color="auto"/>
              <w:right w:val="single" w:sz="4" w:space="0" w:color="auto"/>
            </w:tcBorders>
            <w:shd w:val="clear" w:color="auto" w:fill="auto"/>
            <w:vAlign w:val="bottom"/>
          </w:tcPr>
          <w:p w14:paraId="63B990F8" w14:textId="77777777" w:rsidR="00CD106E" w:rsidRPr="007111A9" w:rsidRDefault="00CD106E" w:rsidP="007111A9">
            <w:pPr>
              <w:rPr>
                <w:rFonts w:ascii="Arial" w:hAnsi="Arial" w:cs="Arial"/>
              </w:rPr>
            </w:pPr>
            <w:r w:rsidRPr="007111A9">
              <w:rPr>
                <w:rFonts w:ascii="Arial" w:hAnsi="Arial" w:cs="Arial"/>
              </w:rPr>
              <w:t>CT</w:t>
            </w:r>
          </w:p>
        </w:tc>
        <w:tc>
          <w:tcPr>
            <w:tcW w:w="1440" w:type="dxa"/>
            <w:tcBorders>
              <w:top w:val="nil"/>
              <w:left w:val="nil"/>
              <w:bottom w:val="single" w:sz="4" w:space="0" w:color="auto"/>
              <w:right w:val="single" w:sz="4" w:space="0" w:color="auto"/>
            </w:tcBorders>
            <w:shd w:val="clear" w:color="auto" w:fill="auto"/>
            <w:vAlign w:val="bottom"/>
          </w:tcPr>
          <w:p w14:paraId="60FB731A" w14:textId="77777777" w:rsidR="00CD106E" w:rsidRPr="007111A9" w:rsidRDefault="00CD106E" w:rsidP="007111A9">
            <w:pPr>
              <w:rPr>
                <w:rFonts w:ascii="Arial" w:hAnsi="Arial" w:cs="Arial"/>
              </w:rPr>
            </w:pPr>
            <w:r w:rsidRPr="007111A9">
              <w:rPr>
                <w:rFonts w:ascii="Arial" w:hAnsi="Arial" w:cs="Arial"/>
              </w:rPr>
              <w:t>BLMS</w:t>
            </w:r>
          </w:p>
        </w:tc>
        <w:tc>
          <w:tcPr>
            <w:tcW w:w="540" w:type="dxa"/>
            <w:tcBorders>
              <w:top w:val="nil"/>
              <w:left w:val="nil"/>
              <w:bottom w:val="single" w:sz="4" w:space="0" w:color="auto"/>
              <w:right w:val="single" w:sz="4" w:space="0" w:color="auto"/>
            </w:tcBorders>
            <w:shd w:val="clear" w:color="auto" w:fill="FFFFCC"/>
            <w:vAlign w:val="bottom"/>
          </w:tcPr>
          <w:p w14:paraId="297B93B3"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04DDF90C"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52A7EB9E"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0F06F753"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194AE659" w14:textId="77777777" w:rsidR="00CD106E" w:rsidRPr="007111A9" w:rsidRDefault="00CD106E" w:rsidP="007111A9">
            <w:pPr>
              <w:rPr>
                <w:rFonts w:ascii="Arial" w:hAnsi="Arial" w:cs="Arial"/>
              </w:rPr>
            </w:pPr>
            <w:r w:rsidRPr="007111A9">
              <w:rPr>
                <w:rFonts w:ascii="Arial" w:hAnsi="Arial" w:cs="Arial"/>
              </w:rPr>
              <w:t> </w:t>
            </w:r>
          </w:p>
        </w:tc>
      </w:tr>
      <w:tr w:rsidR="00CD106E" w:rsidRPr="007111A9" w14:paraId="5A4CAB80" w14:textId="77777777">
        <w:trPr>
          <w:trHeight w:val="315"/>
        </w:trPr>
        <w:tc>
          <w:tcPr>
            <w:tcW w:w="2351" w:type="dxa"/>
            <w:tcBorders>
              <w:top w:val="nil"/>
              <w:left w:val="single" w:sz="4" w:space="0" w:color="auto"/>
              <w:bottom w:val="single" w:sz="4" w:space="0" w:color="auto"/>
              <w:right w:val="single" w:sz="4" w:space="0" w:color="auto"/>
            </w:tcBorders>
            <w:shd w:val="clear" w:color="auto" w:fill="auto"/>
            <w:vAlign w:val="bottom"/>
          </w:tcPr>
          <w:p w14:paraId="156DD106" w14:textId="77777777" w:rsidR="00CD106E" w:rsidRPr="007111A9" w:rsidRDefault="00CD106E" w:rsidP="007111A9">
            <w:pPr>
              <w:rPr>
                <w:rFonts w:ascii="Arial" w:hAnsi="Arial" w:cs="Arial"/>
              </w:rPr>
            </w:pPr>
            <w:proofErr w:type="spellStart"/>
            <w:r w:rsidRPr="007111A9">
              <w:rPr>
                <w:rFonts w:ascii="Arial" w:hAnsi="Arial" w:cs="Arial"/>
              </w:rPr>
              <w:t>Charina</w:t>
            </w:r>
            <w:proofErr w:type="spellEnd"/>
            <w:r w:rsidRPr="007111A9">
              <w:rPr>
                <w:rFonts w:ascii="Arial" w:hAnsi="Arial" w:cs="Arial"/>
              </w:rPr>
              <w:t xml:space="preserve"> </w:t>
            </w:r>
            <w:proofErr w:type="spellStart"/>
            <w:r w:rsidRPr="007111A9">
              <w:rPr>
                <w:rFonts w:ascii="Arial" w:hAnsi="Arial" w:cs="Arial"/>
              </w:rPr>
              <w:t>trivirgata</w:t>
            </w:r>
            <w:proofErr w:type="spellEnd"/>
            <w:r w:rsidRPr="007111A9">
              <w:rPr>
                <w:rFonts w:ascii="Arial" w:hAnsi="Arial" w:cs="Arial"/>
              </w:rPr>
              <w:t xml:space="preserve"> ssp. </w:t>
            </w:r>
            <w:proofErr w:type="spellStart"/>
            <w:r w:rsidRPr="007111A9">
              <w:rPr>
                <w:rFonts w:ascii="Arial" w:hAnsi="Arial" w:cs="Arial"/>
              </w:rPr>
              <w:t>rosafurca</w:t>
            </w:r>
            <w:proofErr w:type="spellEnd"/>
          </w:p>
        </w:tc>
        <w:tc>
          <w:tcPr>
            <w:tcW w:w="1620" w:type="dxa"/>
            <w:tcBorders>
              <w:top w:val="nil"/>
              <w:left w:val="nil"/>
              <w:bottom w:val="single" w:sz="4" w:space="0" w:color="auto"/>
              <w:right w:val="single" w:sz="4" w:space="0" w:color="auto"/>
            </w:tcBorders>
            <w:shd w:val="clear" w:color="auto" w:fill="auto"/>
            <w:vAlign w:val="bottom"/>
          </w:tcPr>
          <w:p w14:paraId="30F8A1A1" w14:textId="77777777" w:rsidR="00CD106E" w:rsidRPr="007111A9" w:rsidRDefault="00CD106E" w:rsidP="007111A9">
            <w:pPr>
              <w:rPr>
                <w:rFonts w:ascii="Arial" w:hAnsi="Arial" w:cs="Arial"/>
              </w:rPr>
            </w:pPr>
            <w:r w:rsidRPr="007111A9">
              <w:rPr>
                <w:rFonts w:ascii="Arial" w:hAnsi="Arial" w:cs="Arial"/>
              </w:rPr>
              <w:t>rosy boa</w:t>
            </w:r>
          </w:p>
        </w:tc>
        <w:tc>
          <w:tcPr>
            <w:tcW w:w="1080" w:type="dxa"/>
            <w:tcBorders>
              <w:top w:val="nil"/>
              <w:left w:val="nil"/>
              <w:bottom w:val="single" w:sz="4" w:space="0" w:color="auto"/>
              <w:right w:val="single" w:sz="4" w:space="0" w:color="auto"/>
            </w:tcBorders>
            <w:shd w:val="clear" w:color="auto" w:fill="auto"/>
            <w:vAlign w:val="bottom"/>
          </w:tcPr>
          <w:p w14:paraId="4D5D7E25" w14:textId="77777777" w:rsidR="00CD106E" w:rsidRPr="007111A9" w:rsidRDefault="00CD106E" w:rsidP="007111A9">
            <w:pPr>
              <w:rPr>
                <w:rFonts w:ascii="Arial" w:hAnsi="Arial" w:cs="Arial"/>
              </w:rPr>
            </w:pPr>
            <w:r w:rsidRPr="007111A9">
              <w:rPr>
                <w:rFonts w:ascii="Arial" w:hAnsi="Arial" w:cs="Arial"/>
              </w:rPr>
              <w:t> </w:t>
            </w:r>
          </w:p>
        </w:tc>
        <w:tc>
          <w:tcPr>
            <w:tcW w:w="1440" w:type="dxa"/>
            <w:tcBorders>
              <w:top w:val="nil"/>
              <w:left w:val="nil"/>
              <w:bottom w:val="single" w:sz="4" w:space="0" w:color="auto"/>
              <w:right w:val="single" w:sz="4" w:space="0" w:color="auto"/>
            </w:tcBorders>
            <w:shd w:val="clear" w:color="auto" w:fill="auto"/>
            <w:vAlign w:val="bottom"/>
          </w:tcPr>
          <w:p w14:paraId="16BD376C" w14:textId="77777777" w:rsidR="00CD106E" w:rsidRPr="007111A9" w:rsidRDefault="00CD106E" w:rsidP="007111A9">
            <w:pPr>
              <w:rPr>
                <w:rFonts w:ascii="Arial" w:hAnsi="Arial" w:cs="Arial"/>
              </w:rPr>
            </w:pPr>
            <w:r w:rsidRPr="007111A9">
              <w:rPr>
                <w:rFonts w:ascii="Arial" w:hAnsi="Arial" w:cs="Arial"/>
              </w:rPr>
              <w:t>BLMS</w:t>
            </w:r>
          </w:p>
        </w:tc>
        <w:tc>
          <w:tcPr>
            <w:tcW w:w="540" w:type="dxa"/>
            <w:tcBorders>
              <w:top w:val="nil"/>
              <w:left w:val="nil"/>
              <w:bottom w:val="single" w:sz="4" w:space="0" w:color="auto"/>
              <w:right w:val="single" w:sz="4" w:space="0" w:color="auto"/>
            </w:tcBorders>
            <w:shd w:val="clear" w:color="auto" w:fill="FFFFCC"/>
            <w:vAlign w:val="bottom"/>
          </w:tcPr>
          <w:p w14:paraId="7403E5E0"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5496B2B1"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345214EE"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4BF9C620"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4832A765" w14:textId="77777777" w:rsidR="00CD106E" w:rsidRPr="007111A9" w:rsidRDefault="00CD106E" w:rsidP="007111A9">
            <w:pPr>
              <w:rPr>
                <w:rFonts w:ascii="Arial" w:hAnsi="Arial" w:cs="Arial"/>
              </w:rPr>
            </w:pPr>
            <w:r w:rsidRPr="007111A9">
              <w:rPr>
                <w:rFonts w:ascii="Arial" w:hAnsi="Arial" w:cs="Arial"/>
              </w:rPr>
              <w:t> </w:t>
            </w:r>
          </w:p>
        </w:tc>
      </w:tr>
      <w:tr w:rsidR="00CD106E" w:rsidRPr="007111A9" w14:paraId="777B9554" w14:textId="77777777">
        <w:trPr>
          <w:trHeight w:val="315"/>
        </w:trPr>
        <w:tc>
          <w:tcPr>
            <w:tcW w:w="2351" w:type="dxa"/>
            <w:tcBorders>
              <w:top w:val="nil"/>
              <w:left w:val="single" w:sz="4" w:space="0" w:color="auto"/>
              <w:bottom w:val="single" w:sz="4" w:space="0" w:color="auto"/>
              <w:right w:val="single" w:sz="4" w:space="0" w:color="auto"/>
            </w:tcBorders>
            <w:shd w:val="clear" w:color="auto" w:fill="auto"/>
            <w:vAlign w:val="bottom"/>
          </w:tcPr>
          <w:p w14:paraId="4A5C3739" w14:textId="77777777" w:rsidR="00CD106E" w:rsidRPr="007111A9" w:rsidRDefault="00CD106E" w:rsidP="007111A9">
            <w:pPr>
              <w:rPr>
                <w:rFonts w:ascii="Arial" w:hAnsi="Arial" w:cs="Arial"/>
              </w:rPr>
            </w:pPr>
            <w:proofErr w:type="spellStart"/>
            <w:r w:rsidRPr="007111A9">
              <w:rPr>
                <w:rFonts w:ascii="Arial" w:hAnsi="Arial" w:cs="Arial"/>
              </w:rPr>
              <w:t>Gopherus</w:t>
            </w:r>
            <w:proofErr w:type="spellEnd"/>
            <w:r w:rsidRPr="007111A9">
              <w:rPr>
                <w:rFonts w:ascii="Arial" w:hAnsi="Arial" w:cs="Arial"/>
              </w:rPr>
              <w:t xml:space="preserve"> </w:t>
            </w:r>
            <w:proofErr w:type="spellStart"/>
            <w:r w:rsidRPr="007111A9">
              <w:rPr>
                <w:rFonts w:ascii="Arial" w:hAnsi="Arial" w:cs="Arial"/>
              </w:rPr>
              <w:t>agassizi</w:t>
            </w:r>
            <w:proofErr w:type="spellEnd"/>
          </w:p>
        </w:tc>
        <w:tc>
          <w:tcPr>
            <w:tcW w:w="1620" w:type="dxa"/>
            <w:tcBorders>
              <w:top w:val="nil"/>
              <w:left w:val="nil"/>
              <w:bottom w:val="single" w:sz="4" w:space="0" w:color="auto"/>
              <w:right w:val="single" w:sz="4" w:space="0" w:color="auto"/>
            </w:tcBorders>
            <w:shd w:val="clear" w:color="auto" w:fill="auto"/>
            <w:vAlign w:val="bottom"/>
          </w:tcPr>
          <w:p w14:paraId="4EBF6ADC" w14:textId="77777777" w:rsidR="00CD106E" w:rsidRPr="007111A9" w:rsidRDefault="00CD106E" w:rsidP="007111A9">
            <w:pPr>
              <w:rPr>
                <w:rFonts w:ascii="Arial" w:hAnsi="Arial" w:cs="Arial"/>
              </w:rPr>
            </w:pPr>
            <w:r w:rsidRPr="007111A9">
              <w:rPr>
                <w:rFonts w:ascii="Arial" w:hAnsi="Arial" w:cs="Arial"/>
              </w:rPr>
              <w:t>desert tortoise</w:t>
            </w:r>
          </w:p>
        </w:tc>
        <w:tc>
          <w:tcPr>
            <w:tcW w:w="1080" w:type="dxa"/>
            <w:tcBorders>
              <w:top w:val="nil"/>
              <w:left w:val="nil"/>
              <w:bottom w:val="single" w:sz="4" w:space="0" w:color="auto"/>
              <w:right w:val="single" w:sz="4" w:space="0" w:color="auto"/>
            </w:tcBorders>
            <w:shd w:val="clear" w:color="auto" w:fill="auto"/>
            <w:vAlign w:val="bottom"/>
          </w:tcPr>
          <w:p w14:paraId="20735C01" w14:textId="77777777" w:rsidR="00CD106E" w:rsidRPr="007111A9" w:rsidRDefault="00CD106E" w:rsidP="007111A9">
            <w:pPr>
              <w:rPr>
                <w:rFonts w:ascii="Arial" w:hAnsi="Arial" w:cs="Arial"/>
              </w:rPr>
            </w:pPr>
            <w:r w:rsidRPr="007111A9">
              <w:rPr>
                <w:rFonts w:ascii="Arial" w:hAnsi="Arial" w:cs="Arial"/>
              </w:rPr>
              <w:t>CE</w:t>
            </w:r>
          </w:p>
        </w:tc>
        <w:tc>
          <w:tcPr>
            <w:tcW w:w="1440" w:type="dxa"/>
            <w:tcBorders>
              <w:top w:val="nil"/>
              <w:left w:val="nil"/>
              <w:bottom w:val="single" w:sz="4" w:space="0" w:color="auto"/>
              <w:right w:val="single" w:sz="4" w:space="0" w:color="auto"/>
            </w:tcBorders>
            <w:shd w:val="clear" w:color="auto" w:fill="auto"/>
            <w:vAlign w:val="bottom"/>
          </w:tcPr>
          <w:p w14:paraId="049D634A" w14:textId="77777777" w:rsidR="00CD106E" w:rsidRPr="007111A9" w:rsidRDefault="00CD106E" w:rsidP="007111A9">
            <w:pPr>
              <w:rPr>
                <w:rFonts w:ascii="Arial" w:hAnsi="Arial" w:cs="Arial"/>
              </w:rPr>
            </w:pPr>
            <w:r w:rsidRPr="007111A9">
              <w:rPr>
                <w:rFonts w:ascii="Arial" w:hAnsi="Arial" w:cs="Arial"/>
              </w:rPr>
              <w:t>FT</w:t>
            </w:r>
          </w:p>
        </w:tc>
        <w:tc>
          <w:tcPr>
            <w:tcW w:w="540" w:type="dxa"/>
            <w:tcBorders>
              <w:top w:val="nil"/>
              <w:left w:val="nil"/>
              <w:bottom w:val="single" w:sz="4" w:space="0" w:color="auto"/>
              <w:right w:val="single" w:sz="4" w:space="0" w:color="auto"/>
            </w:tcBorders>
            <w:shd w:val="clear" w:color="auto" w:fill="FFFFCC"/>
            <w:vAlign w:val="bottom"/>
          </w:tcPr>
          <w:p w14:paraId="24F6C7F4" w14:textId="77777777" w:rsidR="00CD106E" w:rsidRPr="007111A9" w:rsidRDefault="00CD106E" w:rsidP="007111A9">
            <w:pPr>
              <w:rPr>
                <w:rFonts w:ascii="Arial" w:hAnsi="Arial" w:cs="Arial"/>
              </w:rPr>
            </w:pPr>
            <w:r w:rsidRPr="007111A9">
              <w:rPr>
                <w:rFonts w:ascii="Arial" w:hAnsi="Arial" w:cs="Arial"/>
              </w:rPr>
              <w:t></w:t>
            </w:r>
          </w:p>
        </w:tc>
        <w:tc>
          <w:tcPr>
            <w:tcW w:w="360" w:type="dxa"/>
            <w:tcBorders>
              <w:top w:val="nil"/>
              <w:left w:val="nil"/>
              <w:bottom w:val="single" w:sz="4" w:space="0" w:color="auto"/>
              <w:right w:val="single" w:sz="4" w:space="0" w:color="auto"/>
            </w:tcBorders>
            <w:shd w:val="clear" w:color="auto" w:fill="CCFFCC"/>
            <w:vAlign w:val="bottom"/>
          </w:tcPr>
          <w:p w14:paraId="2A61ACB7" w14:textId="77777777" w:rsidR="00CD106E" w:rsidRPr="007111A9" w:rsidRDefault="00CD106E" w:rsidP="007111A9">
            <w:pPr>
              <w:rPr>
                <w:rFonts w:ascii="Arial" w:hAnsi="Arial" w:cs="Arial"/>
              </w:rPr>
            </w:pPr>
            <w:r w:rsidRPr="007111A9">
              <w:rPr>
                <w:rFonts w:ascii="Arial" w:hAnsi="Arial" w:cs="Arial"/>
              </w:rPr>
              <w:t></w:t>
            </w:r>
          </w:p>
        </w:tc>
        <w:tc>
          <w:tcPr>
            <w:tcW w:w="540" w:type="dxa"/>
            <w:tcBorders>
              <w:top w:val="nil"/>
              <w:left w:val="nil"/>
              <w:bottom w:val="single" w:sz="4" w:space="0" w:color="auto"/>
              <w:right w:val="single" w:sz="4" w:space="0" w:color="auto"/>
            </w:tcBorders>
            <w:shd w:val="clear" w:color="auto" w:fill="FFFFCC"/>
            <w:vAlign w:val="bottom"/>
          </w:tcPr>
          <w:p w14:paraId="002BB07E" w14:textId="77777777" w:rsidR="00CD106E" w:rsidRPr="007111A9" w:rsidRDefault="00CD106E" w:rsidP="007111A9">
            <w:pPr>
              <w:rPr>
                <w:rFonts w:ascii="Arial" w:hAnsi="Arial" w:cs="Arial"/>
              </w:rPr>
            </w:pPr>
            <w:r w:rsidRPr="007111A9">
              <w:rPr>
                <w:rFonts w:ascii="Arial" w:hAnsi="Arial" w:cs="Arial"/>
              </w:rPr>
              <w:t></w:t>
            </w:r>
          </w:p>
        </w:tc>
        <w:tc>
          <w:tcPr>
            <w:tcW w:w="2889" w:type="dxa"/>
            <w:gridSpan w:val="4"/>
            <w:tcBorders>
              <w:top w:val="nil"/>
              <w:left w:val="nil"/>
              <w:bottom w:val="single" w:sz="4" w:space="0" w:color="auto"/>
              <w:right w:val="single" w:sz="4" w:space="0" w:color="auto"/>
            </w:tcBorders>
            <w:shd w:val="clear" w:color="auto" w:fill="CCFFCC"/>
            <w:vAlign w:val="bottom"/>
          </w:tcPr>
          <w:p w14:paraId="271E743E" w14:textId="77777777" w:rsidR="00CD106E" w:rsidRPr="007111A9" w:rsidRDefault="00CD106E" w:rsidP="007111A9">
            <w:pPr>
              <w:rPr>
                <w:rFonts w:ascii="Arial" w:hAnsi="Arial" w:cs="Arial"/>
              </w:rPr>
            </w:pPr>
            <w:r w:rsidRPr="007111A9">
              <w:rPr>
                <w:rFonts w:ascii="Arial" w:hAnsi="Arial" w:cs="Arial"/>
              </w:rPr>
              <w:t></w:t>
            </w:r>
          </w:p>
        </w:tc>
        <w:tc>
          <w:tcPr>
            <w:tcW w:w="1297" w:type="dxa"/>
            <w:tcBorders>
              <w:top w:val="nil"/>
              <w:left w:val="nil"/>
              <w:bottom w:val="single" w:sz="4" w:space="0" w:color="auto"/>
              <w:right w:val="single" w:sz="4" w:space="0" w:color="auto"/>
            </w:tcBorders>
            <w:shd w:val="clear" w:color="auto" w:fill="auto"/>
            <w:vAlign w:val="bottom"/>
          </w:tcPr>
          <w:p w14:paraId="565E3747" w14:textId="77777777" w:rsidR="00CD106E" w:rsidRPr="007111A9" w:rsidRDefault="00CD106E" w:rsidP="007111A9">
            <w:pPr>
              <w:rPr>
                <w:rFonts w:ascii="Arial" w:hAnsi="Arial" w:cs="Arial"/>
              </w:rPr>
            </w:pPr>
            <w:r w:rsidRPr="007111A9">
              <w:rPr>
                <w:rFonts w:ascii="Arial" w:hAnsi="Arial" w:cs="Arial"/>
              </w:rPr>
              <w:t> </w:t>
            </w:r>
          </w:p>
        </w:tc>
      </w:tr>
      <w:tr w:rsidR="00CD106E" w:rsidRPr="007111A9" w14:paraId="3E289A6F" w14:textId="77777777">
        <w:trPr>
          <w:trHeight w:val="690"/>
        </w:trPr>
        <w:tc>
          <w:tcPr>
            <w:tcW w:w="2351" w:type="dxa"/>
            <w:tcBorders>
              <w:top w:val="nil"/>
              <w:left w:val="single" w:sz="4" w:space="0" w:color="auto"/>
              <w:bottom w:val="single" w:sz="4" w:space="0" w:color="auto"/>
              <w:right w:val="single" w:sz="4" w:space="0" w:color="auto"/>
            </w:tcBorders>
            <w:shd w:val="clear" w:color="auto" w:fill="auto"/>
            <w:vAlign w:val="bottom"/>
          </w:tcPr>
          <w:p w14:paraId="5B1C9EFE" w14:textId="77777777" w:rsidR="00CD106E" w:rsidRPr="007111A9" w:rsidRDefault="00CD106E" w:rsidP="007111A9">
            <w:pPr>
              <w:rPr>
                <w:rFonts w:ascii="Arial" w:hAnsi="Arial" w:cs="Arial"/>
              </w:rPr>
            </w:pPr>
            <w:proofErr w:type="spellStart"/>
            <w:r w:rsidRPr="007111A9">
              <w:rPr>
                <w:rFonts w:ascii="Arial" w:hAnsi="Arial" w:cs="Arial"/>
              </w:rPr>
              <w:t>Gavia</w:t>
            </w:r>
            <w:proofErr w:type="spellEnd"/>
            <w:r w:rsidRPr="007111A9">
              <w:rPr>
                <w:rFonts w:ascii="Arial" w:hAnsi="Arial" w:cs="Arial"/>
              </w:rPr>
              <w:t xml:space="preserve"> </w:t>
            </w:r>
            <w:proofErr w:type="spellStart"/>
            <w:r w:rsidRPr="007111A9">
              <w:rPr>
                <w:rFonts w:ascii="Arial" w:hAnsi="Arial" w:cs="Arial"/>
              </w:rPr>
              <w:t>immer</w:t>
            </w:r>
            <w:proofErr w:type="spellEnd"/>
          </w:p>
        </w:tc>
        <w:tc>
          <w:tcPr>
            <w:tcW w:w="1620" w:type="dxa"/>
            <w:tcBorders>
              <w:top w:val="nil"/>
              <w:left w:val="nil"/>
              <w:bottom w:val="single" w:sz="4" w:space="0" w:color="auto"/>
              <w:right w:val="single" w:sz="4" w:space="0" w:color="auto"/>
            </w:tcBorders>
            <w:shd w:val="clear" w:color="auto" w:fill="auto"/>
            <w:vAlign w:val="bottom"/>
          </w:tcPr>
          <w:p w14:paraId="740C4A44" w14:textId="77777777" w:rsidR="00CD106E" w:rsidRPr="007111A9" w:rsidRDefault="00CD106E" w:rsidP="007111A9">
            <w:pPr>
              <w:rPr>
                <w:rFonts w:ascii="Arial" w:hAnsi="Arial" w:cs="Arial"/>
              </w:rPr>
            </w:pPr>
            <w:r w:rsidRPr="007111A9">
              <w:rPr>
                <w:rFonts w:ascii="Arial" w:hAnsi="Arial" w:cs="Arial"/>
              </w:rPr>
              <w:t>common loon</w:t>
            </w:r>
          </w:p>
        </w:tc>
        <w:tc>
          <w:tcPr>
            <w:tcW w:w="1080" w:type="dxa"/>
            <w:tcBorders>
              <w:top w:val="nil"/>
              <w:left w:val="nil"/>
              <w:bottom w:val="single" w:sz="4" w:space="0" w:color="auto"/>
              <w:right w:val="single" w:sz="4" w:space="0" w:color="auto"/>
            </w:tcBorders>
            <w:shd w:val="clear" w:color="auto" w:fill="auto"/>
            <w:vAlign w:val="bottom"/>
          </w:tcPr>
          <w:p w14:paraId="168A044C" w14:textId="77777777" w:rsidR="00CD106E" w:rsidRPr="007111A9" w:rsidRDefault="00CD106E" w:rsidP="007111A9">
            <w:pPr>
              <w:rPr>
                <w:rFonts w:ascii="Arial" w:hAnsi="Arial" w:cs="Arial"/>
              </w:rPr>
            </w:pPr>
            <w:r w:rsidRPr="007111A9">
              <w:rPr>
                <w:rFonts w:ascii="Arial" w:hAnsi="Arial" w:cs="Arial"/>
              </w:rPr>
              <w:t>special concern #1</w:t>
            </w:r>
          </w:p>
        </w:tc>
        <w:tc>
          <w:tcPr>
            <w:tcW w:w="1440" w:type="dxa"/>
            <w:tcBorders>
              <w:top w:val="nil"/>
              <w:left w:val="nil"/>
              <w:bottom w:val="single" w:sz="4" w:space="0" w:color="auto"/>
              <w:right w:val="single" w:sz="4" w:space="0" w:color="auto"/>
            </w:tcBorders>
            <w:shd w:val="clear" w:color="auto" w:fill="auto"/>
            <w:vAlign w:val="bottom"/>
          </w:tcPr>
          <w:p w14:paraId="47D3992C" w14:textId="77777777" w:rsidR="00CD106E" w:rsidRPr="007111A9" w:rsidRDefault="00CD106E" w:rsidP="007111A9">
            <w:pPr>
              <w:rPr>
                <w:rFonts w:ascii="Arial" w:hAnsi="Arial" w:cs="Arial"/>
              </w:rPr>
            </w:pPr>
            <w:r w:rsidRPr="007111A9">
              <w:rPr>
                <w:rFonts w:ascii="Arial" w:hAnsi="Arial" w:cs="Arial"/>
              </w:rPr>
              <w:t>_</w:t>
            </w:r>
          </w:p>
        </w:tc>
        <w:tc>
          <w:tcPr>
            <w:tcW w:w="540" w:type="dxa"/>
            <w:tcBorders>
              <w:top w:val="nil"/>
              <w:left w:val="nil"/>
              <w:bottom w:val="single" w:sz="4" w:space="0" w:color="auto"/>
              <w:right w:val="single" w:sz="4" w:space="0" w:color="auto"/>
            </w:tcBorders>
            <w:shd w:val="clear" w:color="auto" w:fill="FFFFCC"/>
            <w:vAlign w:val="bottom"/>
          </w:tcPr>
          <w:p w14:paraId="1BA8045A"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17BBC298"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19250927"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3CDCDF08"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006502C9" w14:textId="77777777" w:rsidR="00CD106E" w:rsidRPr="007111A9" w:rsidRDefault="00D061EA" w:rsidP="007111A9">
            <w:pPr>
              <w:rPr>
                <w:rFonts w:ascii="Arial" w:hAnsi="Arial" w:cs="Arial"/>
              </w:rPr>
            </w:pPr>
            <w:r w:rsidRPr="007111A9">
              <w:rPr>
                <w:rFonts w:ascii="Arial" w:hAnsi="Arial" w:cs="Arial"/>
              </w:rPr>
              <w:t>-</w:t>
            </w:r>
          </w:p>
        </w:tc>
      </w:tr>
      <w:tr w:rsidR="00CD106E" w:rsidRPr="007111A9" w14:paraId="02CBF3A4" w14:textId="77777777">
        <w:trPr>
          <w:trHeight w:val="675"/>
        </w:trPr>
        <w:tc>
          <w:tcPr>
            <w:tcW w:w="2351" w:type="dxa"/>
            <w:tcBorders>
              <w:top w:val="nil"/>
              <w:left w:val="single" w:sz="4" w:space="0" w:color="auto"/>
              <w:bottom w:val="single" w:sz="4" w:space="0" w:color="auto"/>
              <w:right w:val="single" w:sz="4" w:space="0" w:color="auto"/>
            </w:tcBorders>
            <w:shd w:val="clear" w:color="auto" w:fill="auto"/>
            <w:vAlign w:val="bottom"/>
          </w:tcPr>
          <w:p w14:paraId="36B95DC2" w14:textId="77777777" w:rsidR="00CD106E" w:rsidRPr="007111A9" w:rsidRDefault="00CD106E" w:rsidP="007111A9">
            <w:pPr>
              <w:rPr>
                <w:rFonts w:ascii="Arial" w:hAnsi="Arial" w:cs="Arial"/>
              </w:rPr>
            </w:pPr>
            <w:proofErr w:type="spellStart"/>
            <w:r w:rsidRPr="007111A9">
              <w:rPr>
                <w:rFonts w:ascii="Arial" w:hAnsi="Arial" w:cs="Arial"/>
              </w:rPr>
              <w:t>Phalacrocorax</w:t>
            </w:r>
            <w:proofErr w:type="spellEnd"/>
            <w:r w:rsidRPr="007111A9">
              <w:rPr>
                <w:rFonts w:ascii="Arial" w:hAnsi="Arial" w:cs="Arial"/>
              </w:rPr>
              <w:t xml:space="preserve"> </w:t>
            </w:r>
            <w:proofErr w:type="spellStart"/>
            <w:r w:rsidRPr="007111A9">
              <w:rPr>
                <w:rFonts w:ascii="Arial" w:hAnsi="Arial" w:cs="Arial"/>
              </w:rPr>
              <w:t>auritus</w:t>
            </w:r>
            <w:proofErr w:type="spellEnd"/>
          </w:p>
        </w:tc>
        <w:tc>
          <w:tcPr>
            <w:tcW w:w="1620" w:type="dxa"/>
            <w:tcBorders>
              <w:top w:val="nil"/>
              <w:left w:val="nil"/>
              <w:bottom w:val="single" w:sz="4" w:space="0" w:color="auto"/>
              <w:right w:val="single" w:sz="4" w:space="0" w:color="auto"/>
            </w:tcBorders>
            <w:shd w:val="clear" w:color="auto" w:fill="auto"/>
            <w:vAlign w:val="bottom"/>
          </w:tcPr>
          <w:p w14:paraId="004E9DA4" w14:textId="77777777" w:rsidR="00CD106E" w:rsidRPr="007111A9" w:rsidRDefault="00CD106E" w:rsidP="007111A9">
            <w:pPr>
              <w:rPr>
                <w:rFonts w:ascii="Arial" w:hAnsi="Arial" w:cs="Arial"/>
              </w:rPr>
            </w:pPr>
            <w:r w:rsidRPr="007111A9">
              <w:rPr>
                <w:rFonts w:ascii="Arial" w:hAnsi="Arial" w:cs="Arial"/>
              </w:rPr>
              <w:t>double-crested cormorant</w:t>
            </w:r>
          </w:p>
        </w:tc>
        <w:tc>
          <w:tcPr>
            <w:tcW w:w="1080" w:type="dxa"/>
            <w:tcBorders>
              <w:top w:val="nil"/>
              <w:left w:val="nil"/>
              <w:bottom w:val="single" w:sz="4" w:space="0" w:color="auto"/>
              <w:right w:val="single" w:sz="4" w:space="0" w:color="auto"/>
            </w:tcBorders>
            <w:shd w:val="clear" w:color="auto" w:fill="auto"/>
            <w:vAlign w:val="bottom"/>
          </w:tcPr>
          <w:p w14:paraId="63025EF6" w14:textId="77777777" w:rsidR="00CD106E" w:rsidRPr="007111A9" w:rsidRDefault="00CD106E" w:rsidP="007111A9">
            <w:pPr>
              <w:rPr>
                <w:rFonts w:ascii="Arial" w:hAnsi="Arial" w:cs="Arial"/>
              </w:rPr>
            </w:pPr>
            <w:r w:rsidRPr="007111A9">
              <w:rPr>
                <w:rFonts w:ascii="Arial" w:hAnsi="Arial" w:cs="Arial"/>
              </w:rPr>
              <w:t>special concern #2</w:t>
            </w:r>
          </w:p>
        </w:tc>
        <w:tc>
          <w:tcPr>
            <w:tcW w:w="1440" w:type="dxa"/>
            <w:tcBorders>
              <w:top w:val="nil"/>
              <w:left w:val="nil"/>
              <w:bottom w:val="single" w:sz="4" w:space="0" w:color="auto"/>
              <w:right w:val="single" w:sz="4" w:space="0" w:color="auto"/>
            </w:tcBorders>
            <w:shd w:val="clear" w:color="auto" w:fill="auto"/>
            <w:vAlign w:val="bottom"/>
          </w:tcPr>
          <w:p w14:paraId="6D020105" w14:textId="77777777" w:rsidR="00CD106E" w:rsidRPr="007111A9" w:rsidRDefault="00CD106E" w:rsidP="007111A9">
            <w:pPr>
              <w:rPr>
                <w:rFonts w:ascii="Arial" w:hAnsi="Arial" w:cs="Arial"/>
              </w:rPr>
            </w:pPr>
            <w:r w:rsidRPr="007111A9">
              <w:rPr>
                <w:rFonts w:ascii="Arial" w:hAnsi="Arial" w:cs="Arial"/>
              </w:rPr>
              <w:t>_</w:t>
            </w:r>
          </w:p>
        </w:tc>
        <w:tc>
          <w:tcPr>
            <w:tcW w:w="540" w:type="dxa"/>
            <w:tcBorders>
              <w:top w:val="nil"/>
              <w:left w:val="nil"/>
              <w:bottom w:val="single" w:sz="4" w:space="0" w:color="auto"/>
              <w:right w:val="single" w:sz="4" w:space="0" w:color="auto"/>
            </w:tcBorders>
            <w:shd w:val="clear" w:color="auto" w:fill="FFFFCC"/>
            <w:vAlign w:val="bottom"/>
          </w:tcPr>
          <w:p w14:paraId="00EE1C80"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49C7FB65"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18042192"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71888EBD"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tcPr>
          <w:p w14:paraId="1ED8EB6A" w14:textId="77777777" w:rsidR="00CD106E" w:rsidRPr="007111A9" w:rsidRDefault="00D061EA" w:rsidP="007111A9">
            <w:pPr>
              <w:rPr>
                <w:rFonts w:ascii="Arial" w:hAnsi="Arial" w:cs="Arial"/>
              </w:rPr>
            </w:pPr>
            <w:r w:rsidRPr="007111A9">
              <w:rPr>
                <w:rFonts w:ascii="Arial" w:hAnsi="Arial" w:cs="Arial"/>
              </w:rPr>
              <w:t>-</w:t>
            </w:r>
          </w:p>
        </w:tc>
      </w:tr>
      <w:tr w:rsidR="00CD106E" w:rsidRPr="007111A9" w14:paraId="77A6177A" w14:textId="77777777">
        <w:trPr>
          <w:trHeight w:val="675"/>
        </w:trPr>
        <w:tc>
          <w:tcPr>
            <w:tcW w:w="2351" w:type="dxa"/>
            <w:tcBorders>
              <w:top w:val="nil"/>
              <w:left w:val="single" w:sz="4" w:space="0" w:color="auto"/>
              <w:bottom w:val="single" w:sz="4" w:space="0" w:color="auto"/>
              <w:right w:val="single" w:sz="4" w:space="0" w:color="auto"/>
            </w:tcBorders>
            <w:shd w:val="clear" w:color="auto" w:fill="auto"/>
            <w:vAlign w:val="bottom"/>
          </w:tcPr>
          <w:p w14:paraId="654E7B8B" w14:textId="77777777" w:rsidR="00CD106E" w:rsidRPr="007111A9" w:rsidRDefault="00CD106E" w:rsidP="007111A9">
            <w:pPr>
              <w:rPr>
                <w:rFonts w:ascii="Arial" w:hAnsi="Arial" w:cs="Arial"/>
              </w:rPr>
            </w:pPr>
            <w:proofErr w:type="spellStart"/>
            <w:r w:rsidRPr="007111A9">
              <w:rPr>
                <w:rFonts w:ascii="Arial" w:hAnsi="Arial" w:cs="Arial"/>
              </w:rPr>
              <w:t>Ixobrychus</w:t>
            </w:r>
            <w:proofErr w:type="spellEnd"/>
            <w:r w:rsidRPr="007111A9">
              <w:rPr>
                <w:rFonts w:ascii="Arial" w:hAnsi="Arial" w:cs="Arial"/>
              </w:rPr>
              <w:t xml:space="preserve"> </w:t>
            </w:r>
            <w:proofErr w:type="spellStart"/>
            <w:r w:rsidRPr="007111A9">
              <w:rPr>
                <w:rFonts w:ascii="Arial" w:hAnsi="Arial" w:cs="Arial"/>
              </w:rPr>
              <w:t>exilis</w:t>
            </w:r>
            <w:proofErr w:type="spellEnd"/>
            <w:r w:rsidRPr="007111A9">
              <w:rPr>
                <w:rFonts w:ascii="Arial" w:hAnsi="Arial" w:cs="Arial"/>
              </w:rPr>
              <w:t xml:space="preserve"> ssp. </w:t>
            </w:r>
            <w:proofErr w:type="spellStart"/>
            <w:r w:rsidRPr="007111A9">
              <w:rPr>
                <w:rFonts w:ascii="Arial" w:hAnsi="Arial" w:cs="Arial"/>
              </w:rPr>
              <w:t>hesperis</w:t>
            </w:r>
            <w:proofErr w:type="spellEnd"/>
          </w:p>
        </w:tc>
        <w:tc>
          <w:tcPr>
            <w:tcW w:w="1620" w:type="dxa"/>
            <w:tcBorders>
              <w:top w:val="nil"/>
              <w:left w:val="nil"/>
              <w:bottom w:val="single" w:sz="4" w:space="0" w:color="auto"/>
              <w:right w:val="single" w:sz="4" w:space="0" w:color="auto"/>
            </w:tcBorders>
            <w:shd w:val="clear" w:color="auto" w:fill="auto"/>
            <w:vAlign w:val="bottom"/>
          </w:tcPr>
          <w:p w14:paraId="0EE680B5" w14:textId="77777777" w:rsidR="00CD106E" w:rsidRPr="007111A9" w:rsidRDefault="00CD106E" w:rsidP="007111A9">
            <w:pPr>
              <w:rPr>
                <w:rFonts w:ascii="Arial" w:hAnsi="Arial" w:cs="Arial"/>
              </w:rPr>
            </w:pPr>
            <w:r w:rsidRPr="007111A9">
              <w:rPr>
                <w:rFonts w:ascii="Arial" w:hAnsi="Arial" w:cs="Arial"/>
              </w:rPr>
              <w:t>western least bittern</w:t>
            </w:r>
          </w:p>
        </w:tc>
        <w:tc>
          <w:tcPr>
            <w:tcW w:w="1080" w:type="dxa"/>
            <w:tcBorders>
              <w:top w:val="nil"/>
              <w:left w:val="nil"/>
              <w:bottom w:val="single" w:sz="4" w:space="0" w:color="auto"/>
              <w:right w:val="single" w:sz="4" w:space="0" w:color="auto"/>
            </w:tcBorders>
            <w:shd w:val="clear" w:color="auto" w:fill="auto"/>
            <w:vAlign w:val="bottom"/>
          </w:tcPr>
          <w:p w14:paraId="3BE457E0" w14:textId="77777777" w:rsidR="00CD106E" w:rsidRPr="007111A9" w:rsidRDefault="00CD106E" w:rsidP="007111A9">
            <w:pPr>
              <w:rPr>
                <w:rFonts w:ascii="Arial" w:hAnsi="Arial" w:cs="Arial"/>
              </w:rPr>
            </w:pPr>
            <w:r w:rsidRPr="007111A9">
              <w:rPr>
                <w:rFonts w:ascii="Arial" w:hAnsi="Arial" w:cs="Arial"/>
              </w:rPr>
              <w:t>special concern #3</w:t>
            </w:r>
          </w:p>
        </w:tc>
        <w:tc>
          <w:tcPr>
            <w:tcW w:w="1440" w:type="dxa"/>
            <w:tcBorders>
              <w:top w:val="nil"/>
              <w:left w:val="nil"/>
              <w:bottom w:val="single" w:sz="4" w:space="0" w:color="auto"/>
              <w:right w:val="single" w:sz="4" w:space="0" w:color="auto"/>
            </w:tcBorders>
            <w:shd w:val="clear" w:color="auto" w:fill="auto"/>
            <w:vAlign w:val="bottom"/>
          </w:tcPr>
          <w:p w14:paraId="420C0816" w14:textId="77777777" w:rsidR="00CD106E" w:rsidRPr="007111A9" w:rsidRDefault="00CD106E" w:rsidP="007111A9">
            <w:pPr>
              <w:rPr>
                <w:rFonts w:ascii="Arial" w:hAnsi="Arial" w:cs="Arial"/>
              </w:rPr>
            </w:pPr>
            <w:r w:rsidRPr="007111A9">
              <w:rPr>
                <w:rFonts w:ascii="Arial" w:hAnsi="Arial" w:cs="Arial"/>
              </w:rPr>
              <w:t>BLMS</w:t>
            </w:r>
          </w:p>
        </w:tc>
        <w:tc>
          <w:tcPr>
            <w:tcW w:w="540" w:type="dxa"/>
            <w:tcBorders>
              <w:top w:val="nil"/>
              <w:left w:val="nil"/>
              <w:bottom w:val="single" w:sz="4" w:space="0" w:color="auto"/>
              <w:right w:val="single" w:sz="4" w:space="0" w:color="auto"/>
            </w:tcBorders>
            <w:shd w:val="clear" w:color="auto" w:fill="FFFFCC"/>
            <w:vAlign w:val="bottom"/>
          </w:tcPr>
          <w:p w14:paraId="629F1A6B"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0CC56054"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0B0D27BF"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12BA8AD4"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tcPr>
          <w:p w14:paraId="196CA296" w14:textId="77777777" w:rsidR="00CD106E" w:rsidRPr="007111A9" w:rsidRDefault="00D061EA" w:rsidP="007111A9">
            <w:pPr>
              <w:rPr>
                <w:rFonts w:ascii="Arial" w:hAnsi="Arial" w:cs="Arial"/>
              </w:rPr>
            </w:pPr>
            <w:r w:rsidRPr="007111A9">
              <w:rPr>
                <w:rFonts w:ascii="Arial" w:hAnsi="Arial" w:cs="Arial"/>
              </w:rPr>
              <w:t>-</w:t>
            </w:r>
          </w:p>
        </w:tc>
      </w:tr>
      <w:tr w:rsidR="00CD106E" w:rsidRPr="007111A9" w14:paraId="76A753CD" w14:textId="77777777">
        <w:trPr>
          <w:trHeight w:val="675"/>
        </w:trPr>
        <w:tc>
          <w:tcPr>
            <w:tcW w:w="2351" w:type="dxa"/>
            <w:tcBorders>
              <w:top w:val="nil"/>
              <w:left w:val="single" w:sz="4" w:space="0" w:color="auto"/>
              <w:bottom w:val="single" w:sz="4" w:space="0" w:color="auto"/>
              <w:right w:val="single" w:sz="4" w:space="0" w:color="auto"/>
            </w:tcBorders>
            <w:shd w:val="clear" w:color="auto" w:fill="auto"/>
            <w:vAlign w:val="bottom"/>
          </w:tcPr>
          <w:p w14:paraId="39DF8BFF" w14:textId="77777777" w:rsidR="00CD106E" w:rsidRPr="007111A9" w:rsidRDefault="00CD106E" w:rsidP="007111A9">
            <w:pPr>
              <w:rPr>
                <w:rFonts w:ascii="Arial" w:hAnsi="Arial" w:cs="Arial"/>
              </w:rPr>
            </w:pPr>
            <w:proofErr w:type="spellStart"/>
            <w:r w:rsidRPr="007111A9">
              <w:rPr>
                <w:rFonts w:ascii="Arial" w:hAnsi="Arial" w:cs="Arial"/>
              </w:rPr>
              <w:t>Pelecanus</w:t>
            </w:r>
            <w:proofErr w:type="spellEnd"/>
            <w:r w:rsidRPr="007111A9">
              <w:rPr>
                <w:rFonts w:ascii="Arial" w:hAnsi="Arial" w:cs="Arial"/>
              </w:rPr>
              <w:t xml:space="preserve"> </w:t>
            </w:r>
            <w:proofErr w:type="spellStart"/>
            <w:r w:rsidRPr="007111A9">
              <w:rPr>
                <w:rFonts w:ascii="Arial" w:hAnsi="Arial" w:cs="Arial"/>
              </w:rPr>
              <w:t>erythrorhychos</w:t>
            </w:r>
            <w:proofErr w:type="spellEnd"/>
          </w:p>
        </w:tc>
        <w:tc>
          <w:tcPr>
            <w:tcW w:w="1620" w:type="dxa"/>
            <w:tcBorders>
              <w:top w:val="nil"/>
              <w:left w:val="nil"/>
              <w:bottom w:val="single" w:sz="4" w:space="0" w:color="auto"/>
              <w:right w:val="single" w:sz="4" w:space="0" w:color="auto"/>
            </w:tcBorders>
            <w:shd w:val="clear" w:color="auto" w:fill="auto"/>
            <w:vAlign w:val="bottom"/>
          </w:tcPr>
          <w:p w14:paraId="500A8609" w14:textId="77777777" w:rsidR="00CD106E" w:rsidRPr="007111A9" w:rsidRDefault="00CD106E" w:rsidP="007111A9">
            <w:pPr>
              <w:rPr>
                <w:rFonts w:ascii="Arial" w:hAnsi="Arial" w:cs="Arial"/>
              </w:rPr>
            </w:pPr>
            <w:r w:rsidRPr="007111A9">
              <w:rPr>
                <w:rFonts w:ascii="Arial" w:hAnsi="Arial" w:cs="Arial"/>
              </w:rPr>
              <w:t>American white pelican</w:t>
            </w:r>
          </w:p>
        </w:tc>
        <w:tc>
          <w:tcPr>
            <w:tcW w:w="1080" w:type="dxa"/>
            <w:tcBorders>
              <w:top w:val="nil"/>
              <w:left w:val="nil"/>
              <w:bottom w:val="single" w:sz="4" w:space="0" w:color="auto"/>
              <w:right w:val="single" w:sz="4" w:space="0" w:color="auto"/>
            </w:tcBorders>
            <w:shd w:val="clear" w:color="auto" w:fill="auto"/>
            <w:vAlign w:val="bottom"/>
          </w:tcPr>
          <w:p w14:paraId="3EC4DD4A" w14:textId="77777777" w:rsidR="00CD106E" w:rsidRPr="007111A9" w:rsidRDefault="00CD106E" w:rsidP="007111A9">
            <w:pPr>
              <w:rPr>
                <w:rFonts w:ascii="Arial" w:hAnsi="Arial" w:cs="Arial"/>
              </w:rPr>
            </w:pPr>
            <w:r w:rsidRPr="007111A9">
              <w:rPr>
                <w:rFonts w:ascii="Arial" w:hAnsi="Arial" w:cs="Arial"/>
              </w:rPr>
              <w:t>special concern #1</w:t>
            </w:r>
          </w:p>
        </w:tc>
        <w:tc>
          <w:tcPr>
            <w:tcW w:w="1440" w:type="dxa"/>
            <w:tcBorders>
              <w:top w:val="nil"/>
              <w:left w:val="nil"/>
              <w:bottom w:val="single" w:sz="4" w:space="0" w:color="auto"/>
              <w:right w:val="single" w:sz="4" w:space="0" w:color="auto"/>
            </w:tcBorders>
            <w:shd w:val="clear" w:color="auto" w:fill="auto"/>
            <w:vAlign w:val="bottom"/>
          </w:tcPr>
          <w:p w14:paraId="216A2771" w14:textId="77777777" w:rsidR="00CD106E" w:rsidRPr="007111A9" w:rsidRDefault="00CD106E" w:rsidP="007111A9">
            <w:pPr>
              <w:rPr>
                <w:rFonts w:ascii="Arial" w:hAnsi="Arial" w:cs="Arial"/>
              </w:rPr>
            </w:pPr>
            <w:r w:rsidRPr="007111A9">
              <w:rPr>
                <w:rFonts w:ascii="Arial" w:hAnsi="Arial" w:cs="Arial"/>
              </w:rPr>
              <w:t>_</w:t>
            </w:r>
          </w:p>
        </w:tc>
        <w:tc>
          <w:tcPr>
            <w:tcW w:w="540" w:type="dxa"/>
            <w:tcBorders>
              <w:top w:val="nil"/>
              <w:left w:val="nil"/>
              <w:bottom w:val="single" w:sz="4" w:space="0" w:color="auto"/>
              <w:right w:val="single" w:sz="4" w:space="0" w:color="auto"/>
            </w:tcBorders>
            <w:shd w:val="clear" w:color="auto" w:fill="FFFFCC"/>
            <w:vAlign w:val="bottom"/>
          </w:tcPr>
          <w:p w14:paraId="0077DF70"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11C386CF"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151772BE"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3F99A333"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tcPr>
          <w:p w14:paraId="0416B841" w14:textId="77777777" w:rsidR="00CD106E" w:rsidRPr="007111A9" w:rsidRDefault="00D061EA" w:rsidP="007111A9">
            <w:pPr>
              <w:rPr>
                <w:rFonts w:ascii="Arial" w:hAnsi="Arial" w:cs="Arial"/>
              </w:rPr>
            </w:pPr>
            <w:r w:rsidRPr="007111A9">
              <w:rPr>
                <w:rFonts w:ascii="Arial" w:hAnsi="Arial" w:cs="Arial"/>
              </w:rPr>
              <w:t>-</w:t>
            </w:r>
          </w:p>
        </w:tc>
      </w:tr>
      <w:tr w:rsidR="00CD106E" w:rsidRPr="007111A9" w14:paraId="1936FE3B" w14:textId="77777777">
        <w:trPr>
          <w:trHeight w:val="1140"/>
        </w:trPr>
        <w:tc>
          <w:tcPr>
            <w:tcW w:w="2351" w:type="dxa"/>
            <w:tcBorders>
              <w:top w:val="nil"/>
              <w:left w:val="single" w:sz="4" w:space="0" w:color="auto"/>
              <w:bottom w:val="single" w:sz="4" w:space="0" w:color="auto"/>
              <w:right w:val="single" w:sz="4" w:space="0" w:color="auto"/>
            </w:tcBorders>
            <w:shd w:val="clear" w:color="auto" w:fill="auto"/>
            <w:vAlign w:val="bottom"/>
          </w:tcPr>
          <w:p w14:paraId="0C46D68A" w14:textId="77777777" w:rsidR="00CD106E" w:rsidRPr="007111A9" w:rsidRDefault="00CD106E" w:rsidP="007111A9">
            <w:pPr>
              <w:rPr>
                <w:rFonts w:ascii="Arial" w:hAnsi="Arial" w:cs="Arial"/>
              </w:rPr>
            </w:pPr>
            <w:proofErr w:type="spellStart"/>
            <w:r w:rsidRPr="007111A9">
              <w:rPr>
                <w:rFonts w:ascii="Arial" w:hAnsi="Arial" w:cs="Arial"/>
              </w:rPr>
              <w:t>Pelecanus</w:t>
            </w:r>
            <w:proofErr w:type="spellEnd"/>
            <w:r w:rsidRPr="007111A9">
              <w:rPr>
                <w:rFonts w:ascii="Arial" w:hAnsi="Arial" w:cs="Arial"/>
              </w:rPr>
              <w:t xml:space="preserve"> </w:t>
            </w:r>
            <w:proofErr w:type="spellStart"/>
            <w:r w:rsidRPr="007111A9">
              <w:rPr>
                <w:rFonts w:ascii="Arial" w:hAnsi="Arial" w:cs="Arial"/>
              </w:rPr>
              <w:t>occidentalis</w:t>
            </w:r>
            <w:proofErr w:type="spellEnd"/>
            <w:r w:rsidRPr="007111A9">
              <w:rPr>
                <w:rFonts w:ascii="Arial" w:hAnsi="Arial" w:cs="Arial"/>
              </w:rPr>
              <w:t xml:space="preserve"> </w:t>
            </w:r>
            <w:proofErr w:type="spellStart"/>
            <w:r w:rsidRPr="007111A9">
              <w:rPr>
                <w:rFonts w:ascii="Arial" w:hAnsi="Arial" w:cs="Arial"/>
              </w:rPr>
              <w:t>californicus</w:t>
            </w:r>
            <w:proofErr w:type="spellEnd"/>
          </w:p>
        </w:tc>
        <w:tc>
          <w:tcPr>
            <w:tcW w:w="1620" w:type="dxa"/>
            <w:tcBorders>
              <w:top w:val="nil"/>
              <w:left w:val="nil"/>
              <w:bottom w:val="single" w:sz="4" w:space="0" w:color="auto"/>
              <w:right w:val="single" w:sz="4" w:space="0" w:color="auto"/>
            </w:tcBorders>
            <w:shd w:val="clear" w:color="auto" w:fill="auto"/>
            <w:vAlign w:val="bottom"/>
          </w:tcPr>
          <w:p w14:paraId="14A11160" w14:textId="77777777" w:rsidR="00CD106E" w:rsidRPr="007111A9" w:rsidRDefault="00CD106E" w:rsidP="007111A9">
            <w:pPr>
              <w:rPr>
                <w:rFonts w:ascii="Arial" w:hAnsi="Arial" w:cs="Arial"/>
              </w:rPr>
            </w:pPr>
            <w:smartTag w:uri="urn:schemas-microsoft-com:office:smarttags" w:element="State">
              <w:smartTag w:uri="urn:schemas-microsoft-com:office:smarttags" w:element="place">
                <w:r w:rsidRPr="007111A9">
                  <w:rPr>
                    <w:rFonts w:ascii="Arial" w:hAnsi="Arial" w:cs="Arial"/>
                  </w:rPr>
                  <w:t>California</w:t>
                </w:r>
              </w:smartTag>
            </w:smartTag>
            <w:r w:rsidRPr="007111A9">
              <w:rPr>
                <w:rFonts w:ascii="Arial" w:hAnsi="Arial" w:cs="Arial"/>
              </w:rPr>
              <w:t xml:space="preserve"> brown pelican</w:t>
            </w:r>
          </w:p>
        </w:tc>
        <w:tc>
          <w:tcPr>
            <w:tcW w:w="1080" w:type="dxa"/>
            <w:tcBorders>
              <w:top w:val="nil"/>
              <w:left w:val="nil"/>
              <w:bottom w:val="single" w:sz="4" w:space="0" w:color="auto"/>
              <w:right w:val="single" w:sz="4" w:space="0" w:color="auto"/>
            </w:tcBorders>
            <w:shd w:val="clear" w:color="auto" w:fill="auto"/>
            <w:vAlign w:val="bottom"/>
          </w:tcPr>
          <w:p w14:paraId="02244DEB" w14:textId="77777777" w:rsidR="00CD106E" w:rsidRPr="007111A9" w:rsidRDefault="00CD106E" w:rsidP="007111A9">
            <w:pPr>
              <w:rPr>
                <w:rFonts w:ascii="Arial" w:hAnsi="Arial" w:cs="Arial"/>
              </w:rPr>
            </w:pPr>
            <w:r w:rsidRPr="007111A9">
              <w:rPr>
                <w:rFonts w:ascii="Arial" w:hAnsi="Arial" w:cs="Arial"/>
              </w:rPr>
              <w:t>CE</w:t>
            </w:r>
          </w:p>
        </w:tc>
        <w:tc>
          <w:tcPr>
            <w:tcW w:w="1440" w:type="dxa"/>
            <w:tcBorders>
              <w:top w:val="nil"/>
              <w:left w:val="nil"/>
              <w:bottom w:val="single" w:sz="4" w:space="0" w:color="auto"/>
              <w:right w:val="single" w:sz="4" w:space="0" w:color="auto"/>
            </w:tcBorders>
            <w:shd w:val="clear" w:color="auto" w:fill="auto"/>
            <w:vAlign w:val="bottom"/>
          </w:tcPr>
          <w:p w14:paraId="45CDF322" w14:textId="77777777" w:rsidR="00CD106E" w:rsidRPr="007111A9" w:rsidRDefault="00CD106E" w:rsidP="007111A9">
            <w:pPr>
              <w:rPr>
                <w:rFonts w:ascii="Arial" w:hAnsi="Arial" w:cs="Arial"/>
              </w:rPr>
            </w:pPr>
            <w:r w:rsidRPr="007111A9">
              <w:rPr>
                <w:rFonts w:ascii="Arial" w:hAnsi="Arial" w:cs="Arial"/>
              </w:rPr>
              <w:t>FE</w:t>
            </w:r>
          </w:p>
        </w:tc>
        <w:tc>
          <w:tcPr>
            <w:tcW w:w="540" w:type="dxa"/>
            <w:tcBorders>
              <w:top w:val="nil"/>
              <w:left w:val="nil"/>
              <w:bottom w:val="single" w:sz="4" w:space="0" w:color="auto"/>
              <w:right w:val="single" w:sz="4" w:space="0" w:color="auto"/>
            </w:tcBorders>
            <w:shd w:val="clear" w:color="auto" w:fill="FFFFCC"/>
            <w:vAlign w:val="bottom"/>
          </w:tcPr>
          <w:p w14:paraId="08F53321"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41B71FF4"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29519880"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3A543D91"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4CCAC010" w14:textId="77777777" w:rsidR="00CD106E" w:rsidRPr="007111A9" w:rsidRDefault="00D061EA" w:rsidP="007111A9">
            <w:pPr>
              <w:rPr>
                <w:rFonts w:ascii="Arial" w:hAnsi="Arial" w:cs="Arial"/>
              </w:rPr>
            </w:pPr>
            <w:r w:rsidRPr="007111A9">
              <w:rPr>
                <w:rFonts w:ascii="Arial" w:hAnsi="Arial" w:cs="Arial"/>
              </w:rPr>
              <w:t>-</w:t>
            </w:r>
          </w:p>
        </w:tc>
      </w:tr>
      <w:tr w:rsidR="00CD106E" w:rsidRPr="007111A9" w14:paraId="425B29CE" w14:textId="77777777">
        <w:trPr>
          <w:trHeight w:val="1140"/>
        </w:trPr>
        <w:tc>
          <w:tcPr>
            <w:tcW w:w="2351" w:type="dxa"/>
            <w:tcBorders>
              <w:top w:val="nil"/>
              <w:left w:val="single" w:sz="4" w:space="0" w:color="auto"/>
              <w:bottom w:val="single" w:sz="4" w:space="0" w:color="auto"/>
              <w:right w:val="single" w:sz="4" w:space="0" w:color="auto"/>
            </w:tcBorders>
            <w:shd w:val="clear" w:color="auto" w:fill="auto"/>
            <w:vAlign w:val="bottom"/>
          </w:tcPr>
          <w:p w14:paraId="6DC3DDCB" w14:textId="77777777" w:rsidR="00CD106E" w:rsidRPr="007111A9" w:rsidRDefault="00CD106E" w:rsidP="007111A9">
            <w:pPr>
              <w:rPr>
                <w:rFonts w:ascii="Arial" w:hAnsi="Arial" w:cs="Arial"/>
              </w:rPr>
            </w:pPr>
            <w:proofErr w:type="spellStart"/>
            <w:r w:rsidRPr="007111A9">
              <w:rPr>
                <w:rFonts w:ascii="Arial" w:hAnsi="Arial" w:cs="Arial"/>
              </w:rPr>
              <w:t>Plegadis</w:t>
            </w:r>
            <w:proofErr w:type="spellEnd"/>
            <w:r w:rsidRPr="007111A9">
              <w:rPr>
                <w:rFonts w:ascii="Arial" w:hAnsi="Arial" w:cs="Arial"/>
              </w:rPr>
              <w:t xml:space="preserve"> </w:t>
            </w:r>
            <w:proofErr w:type="spellStart"/>
            <w:r w:rsidRPr="007111A9">
              <w:rPr>
                <w:rFonts w:ascii="Arial" w:hAnsi="Arial" w:cs="Arial"/>
              </w:rPr>
              <w:t>chihi</w:t>
            </w:r>
            <w:proofErr w:type="spellEnd"/>
          </w:p>
        </w:tc>
        <w:tc>
          <w:tcPr>
            <w:tcW w:w="1620" w:type="dxa"/>
            <w:tcBorders>
              <w:top w:val="nil"/>
              <w:left w:val="nil"/>
              <w:bottom w:val="single" w:sz="4" w:space="0" w:color="auto"/>
              <w:right w:val="single" w:sz="4" w:space="0" w:color="auto"/>
            </w:tcBorders>
            <w:shd w:val="clear" w:color="auto" w:fill="auto"/>
            <w:vAlign w:val="bottom"/>
          </w:tcPr>
          <w:p w14:paraId="0E20B613" w14:textId="77777777" w:rsidR="00CD106E" w:rsidRPr="007111A9" w:rsidRDefault="00CD106E" w:rsidP="007111A9">
            <w:pPr>
              <w:rPr>
                <w:rFonts w:ascii="Arial" w:hAnsi="Arial" w:cs="Arial"/>
              </w:rPr>
            </w:pPr>
            <w:r w:rsidRPr="007111A9">
              <w:rPr>
                <w:rFonts w:ascii="Arial" w:hAnsi="Arial" w:cs="Arial"/>
              </w:rPr>
              <w:t>white-faced ibis</w:t>
            </w:r>
          </w:p>
        </w:tc>
        <w:tc>
          <w:tcPr>
            <w:tcW w:w="1080" w:type="dxa"/>
            <w:tcBorders>
              <w:top w:val="nil"/>
              <w:left w:val="nil"/>
              <w:bottom w:val="single" w:sz="4" w:space="0" w:color="auto"/>
              <w:right w:val="single" w:sz="4" w:space="0" w:color="auto"/>
            </w:tcBorders>
            <w:shd w:val="clear" w:color="auto" w:fill="auto"/>
            <w:vAlign w:val="bottom"/>
          </w:tcPr>
          <w:p w14:paraId="17F5BE29" w14:textId="77777777" w:rsidR="00CD106E" w:rsidRPr="007111A9" w:rsidRDefault="00CD106E" w:rsidP="007111A9">
            <w:pPr>
              <w:rPr>
                <w:rFonts w:ascii="Arial" w:hAnsi="Arial" w:cs="Arial"/>
              </w:rPr>
            </w:pPr>
            <w:r w:rsidRPr="007111A9">
              <w:rPr>
                <w:rFonts w:ascii="Arial" w:hAnsi="Arial" w:cs="Arial"/>
              </w:rPr>
              <w:t>special concern #1</w:t>
            </w:r>
          </w:p>
        </w:tc>
        <w:tc>
          <w:tcPr>
            <w:tcW w:w="1440" w:type="dxa"/>
            <w:tcBorders>
              <w:top w:val="nil"/>
              <w:left w:val="nil"/>
              <w:bottom w:val="single" w:sz="4" w:space="0" w:color="auto"/>
              <w:right w:val="single" w:sz="4" w:space="0" w:color="auto"/>
            </w:tcBorders>
            <w:shd w:val="clear" w:color="auto" w:fill="auto"/>
          </w:tcPr>
          <w:p w14:paraId="498CFAC5" w14:textId="77777777" w:rsidR="00CD106E" w:rsidRPr="007111A9" w:rsidRDefault="00CD106E" w:rsidP="007111A9">
            <w:pPr>
              <w:rPr>
                <w:rFonts w:ascii="Arial" w:hAnsi="Arial" w:cs="Arial"/>
              </w:rPr>
            </w:pPr>
            <w:r w:rsidRPr="007111A9">
              <w:rPr>
                <w:rFonts w:ascii="Arial" w:hAnsi="Arial" w:cs="Arial"/>
              </w:rPr>
              <w:t>_</w:t>
            </w:r>
          </w:p>
        </w:tc>
        <w:tc>
          <w:tcPr>
            <w:tcW w:w="540" w:type="dxa"/>
            <w:tcBorders>
              <w:top w:val="nil"/>
              <w:left w:val="nil"/>
              <w:bottom w:val="single" w:sz="4" w:space="0" w:color="auto"/>
              <w:right w:val="single" w:sz="4" w:space="0" w:color="auto"/>
            </w:tcBorders>
            <w:shd w:val="clear" w:color="auto" w:fill="FFFFCC"/>
            <w:vAlign w:val="bottom"/>
          </w:tcPr>
          <w:p w14:paraId="407D232B"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1BBB0D07"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71EF884D"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0D4CEC1C"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5B0AA4A5" w14:textId="77777777" w:rsidR="00CD106E" w:rsidRPr="007111A9" w:rsidRDefault="00D061EA" w:rsidP="007111A9">
            <w:pPr>
              <w:rPr>
                <w:rFonts w:ascii="Arial" w:hAnsi="Arial" w:cs="Arial"/>
              </w:rPr>
            </w:pPr>
            <w:r w:rsidRPr="007111A9">
              <w:rPr>
                <w:rFonts w:ascii="Arial" w:hAnsi="Arial" w:cs="Arial"/>
              </w:rPr>
              <w:t>-</w:t>
            </w:r>
          </w:p>
        </w:tc>
      </w:tr>
      <w:tr w:rsidR="00CD106E" w:rsidRPr="007111A9" w14:paraId="4F089730" w14:textId="77777777">
        <w:trPr>
          <w:trHeight w:val="1140"/>
        </w:trPr>
        <w:tc>
          <w:tcPr>
            <w:tcW w:w="2351" w:type="dxa"/>
            <w:tcBorders>
              <w:top w:val="nil"/>
              <w:left w:val="single" w:sz="4" w:space="0" w:color="auto"/>
              <w:bottom w:val="single" w:sz="4" w:space="0" w:color="auto"/>
              <w:right w:val="single" w:sz="4" w:space="0" w:color="auto"/>
            </w:tcBorders>
            <w:shd w:val="clear" w:color="auto" w:fill="auto"/>
            <w:vAlign w:val="bottom"/>
          </w:tcPr>
          <w:p w14:paraId="3E5F91D6" w14:textId="77777777" w:rsidR="00CD106E" w:rsidRPr="007111A9" w:rsidRDefault="00CD106E" w:rsidP="007111A9">
            <w:pPr>
              <w:rPr>
                <w:rFonts w:ascii="Arial" w:hAnsi="Arial" w:cs="Arial"/>
              </w:rPr>
            </w:pPr>
            <w:proofErr w:type="spellStart"/>
            <w:r w:rsidRPr="007111A9">
              <w:rPr>
                <w:rFonts w:ascii="Arial" w:hAnsi="Arial" w:cs="Arial"/>
              </w:rPr>
              <w:t>Dendrocygna</w:t>
            </w:r>
            <w:proofErr w:type="spellEnd"/>
            <w:r w:rsidRPr="007111A9">
              <w:rPr>
                <w:rFonts w:ascii="Arial" w:hAnsi="Arial" w:cs="Arial"/>
              </w:rPr>
              <w:t xml:space="preserve"> bicolor</w:t>
            </w:r>
          </w:p>
        </w:tc>
        <w:tc>
          <w:tcPr>
            <w:tcW w:w="1620" w:type="dxa"/>
            <w:tcBorders>
              <w:top w:val="nil"/>
              <w:left w:val="nil"/>
              <w:bottom w:val="single" w:sz="4" w:space="0" w:color="auto"/>
              <w:right w:val="single" w:sz="4" w:space="0" w:color="auto"/>
            </w:tcBorders>
            <w:shd w:val="clear" w:color="auto" w:fill="auto"/>
            <w:vAlign w:val="bottom"/>
          </w:tcPr>
          <w:p w14:paraId="736A9BF3" w14:textId="77777777" w:rsidR="00CD106E" w:rsidRPr="007111A9" w:rsidRDefault="00CD106E" w:rsidP="007111A9">
            <w:pPr>
              <w:rPr>
                <w:rFonts w:ascii="Arial" w:hAnsi="Arial" w:cs="Arial"/>
              </w:rPr>
            </w:pPr>
            <w:r w:rsidRPr="007111A9">
              <w:rPr>
                <w:rFonts w:ascii="Arial" w:hAnsi="Arial" w:cs="Arial"/>
              </w:rPr>
              <w:t>fulvous whistling-duck</w:t>
            </w:r>
          </w:p>
        </w:tc>
        <w:tc>
          <w:tcPr>
            <w:tcW w:w="1080" w:type="dxa"/>
            <w:tcBorders>
              <w:top w:val="nil"/>
              <w:left w:val="nil"/>
              <w:bottom w:val="single" w:sz="4" w:space="0" w:color="auto"/>
              <w:right w:val="single" w:sz="4" w:space="0" w:color="auto"/>
            </w:tcBorders>
            <w:shd w:val="clear" w:color="auto" w:fill="auto"/>
            <w:vAlign w:val="bottom"/>
          </w:tcPr>
          <w:p w14:paraId="5BEDB7FB" w14:textId="77777777" w:rsidR="00CD106E" w:rsidRPr="007111A9" w:rsidRDefault="00CD106E" w:rsidP="007111A9">
            <w:pPr>
              <w:rPr>
                <w:rFonts w:ascii="Arial" w:hAnsi="Arial" w:cs="Arial"/>
              </w:rPr>
            </w:pPr>
            <w:r w:rsidRPr="007111A9">
              <w:rPr>
                <w:rFonts w:ascii="Arial" w:hAnsi="Arial" w:cs="Arial"/>
              </w:rPr>
              <w:t>special concern #1</w:t>
            </w:r>
          </w:p>
        </w:tc>
        <w:tc>
          <w:tcPr>
            <w:tcW w:w="1440" w:type="dxa"/>
            <w:tcBorders>
              <w:top w:val="nil"/>
              <w:left w:val="nil"/>
              <w:bottom w:val="single" w:sz="4" w:space="0" w:color="auto"/>
              <w:right w:val="single" w:sz="4" w:space="0" w:color="auto"/>
            </w:tcBorders>
            <w:shd w:val="clear" w:color="auto" w:fill="auto"/>
          </w:tcPr>
          <w:p w14:paraId="49B7F804" w14:textId="77777777" w:rsidR="00CD106E" w:rsidRPr="007111A9" w:rsidRDefault="00CD106E" w:rsidP="007111A9">
            <w:pPr>
              <w:rPr>
                <w:rFonts w:ascii="Arial" w:hAnsi="Arial" w:cs="Arial"/>
              </w:rPr>
            </w:pPr>
            <w:r w:rsidRPr="007111A9">
              <w:rPr>
                <w:rFonts w:ascii="Arial" w:hAnsi="Arial" w:cs="Arial"/>
              </w:rPr>
              <w:t>_</w:t>
            </w:r>
          </w:p>
        </w:tc>
        <w:tc>
          <w:tcPr>
            <w:tcW w:w="540" w:type="dxa"/>
            <w:tcBorders>
              <w:top w:val="nil"/>
              <w:left w:val="nil"/>
              <w:bottom w:val="single" w:sz="4" w:space="0" w:color="auto"/>
              <w:right w:val="single" w:sz="4" w:space="0" w:color="auto"/>
            </w:tcBorders>
            <w:shd w:val="clear" w:color="auto" w:fill="FFFFCC"/>
            <w:vAlign w:val="bottom"/>
          </w:tcPr>
          <w:p w14:paraId="31B29782"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2B6B18D7"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46A4B5F0"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37E49D1E"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586C5513" w14:textId="77777777" w:rsidR="00CD106E" w:rsidRPr="007111A9" w:rsidRDefault="00D061EA" w:rsidP="007111A9">
            <w:pPr>
              <w:rPr>
                <w:rFonts w:ascii="Arial" w:hAnsi="Arial" w:cs="Arial"/>
              </w:rPr>
            </w:pPr>
            <w:r w:rsidRPr="007111A9">
              <w:rPr>
                <w:rFonts w:ascii="Arial" w:hAnsi="Arial" w:cs="Arial"/>
              </w:rPr>
              <w:t>-</w:t>
            </w:r>
          </w:p>
        </w:tc>
      </w:tr>
      <w:tr w:rsidR="00CD106E" w:rsidRPr="007111A9" w14:paraId="39A9D61B" w14:textId="77777777">
        <w:trPr>
          <w:trHeight w:val="690"/>
        </w:trPr>
        <w:tc>
          <w:tcPr>
            <w:tcW w:w="2351" w:type="dxa"/>
            <w:tcBorders>
              <w:top w:val="nil"/>
              <w:left w:val="single" w:sz="4" w:space="0" w:color="auto"/>
              <w:bottom w:val="single" w:sz="4" w:space="0" w:color="auto"/>
              <w:right w:val="single" w:sz="4" w:space="0" w:color="auto"/>
            </w:tcBorders>
            <w:shd w:val="clear" w:color="auto" w:fill="auto"/>
            <w:vAlign w:val="bottom"/>
          </w:tcPr>
          <w:p w14:paraId="179CEBC0" w14:textId="77777777" w:rsidR="00CD106E" w:rsidRPr="007111A9" w:rsidRDefault="00CD106E" w:rsidP="007111A9">
            <w:pPr>
              <w:rPr>
                <w:rFonts w:ascii="Arial" w:hAnsi="Arial" w:cs="Arial"/>
              </w:rPr>
            </w:pPr>
            <w:r w:rsidRPr="007111A9">
              <w:rPr>
                <w:rFonts w:ascii="Arial" w:hAnsi="Arial" w:cs="Arial"/>
              </w:rPr>
              <w:t xml:space="preserve">Accipiter </w:t>
            </w:r>
            <w:proofErr w:type="spellStart"/>
            <w:r w:rsidRPr="007111A9">
              <w:rPr>
                <w:rFonts w:ascii="Arial" w:hAnsi="Arial" w:cs="Arial"/>
              </w:rPr>
              <w:t>striatus</w:t>
            </w:r>
            <w:proofErr w:type="spellEnd"/>
          </w:p>
        </w:tc>
        <w:tc>
          <w:tcPr>
            <w:tcW w:w="1620" w:type="dxa"/>
            <w:tcBorders>
              <w:top w:val="nil"/>
              <w:left w:val="nil"/>
              <w:bottom w:val="single" w:sz="4" w:space="0" w:color="auto"/>
              <w:right w:val="single" w:sz="4" w:space="0" w:color="auto"/>
            </w:tcBorders>
            <w:shd w:val="clear" w:color="auto" w:fill="auto"/>
            <w:vAlign w:val="bottom"/>
          </w:tcPr>
          <w:p w14:paraId="7A0CDA05" w14:textId="77777777" w:rsidR="00CD106E" w:rsidRPr="007111A9" w:rsidRDefault="00CD106E" w:rsidP="007111A9">
            <w:pPr>
              <w:rPr>
                <w:rFonts w:ascii="Arial" w:hAnsi="Arial" w:cs="Arial"/>
              </w:rPr>
            </w:pPr>
            <w:r w:rsidRPr="007111A9">
              <w:rPr>
                <w:rFonts w:ascii="Arial" w:hAnsi="Arial" w:cs="Arial"/>
              </w:rPr>
              <w:t>sharp-shinned hawk</w:t>
            </w:r>
          </w:p>
        </w:tc>
        <w:tc>
          <w:tcPr>
            <w:tcW w:w="1080" w:type="dxa"/>
            <w:tcBorders>
              <w:top w:val="nil"/>
              <w:left w:val="nil"/>
              <w:bottom w:val="single" w:sz="4" w:space="0" w:color="auto"/>
              <w:right w:val="single" w:sz="4" w:space="0" w:color="auto"/>
            </w:tcBorders>
            <w:shd w:val="clear" w:color="auto" w:fill="auto"/>
            <w:vAlign w:val="bottom"/>
          </w:tcPr>
          <w:p w14:paraId="5A14F7A3" w14:textId="77777777" w:rsidR="00CD106E" w:rsidRPr="007111A9" w:rsidRDefault="00CD106E" w:rsidP="007111A9">
            <w:pPr>
              <w:rPr>
                <w:rFonts w:ascii="Arial" w:hAnsi="Arial" w:cs="Arial"/>
              </w:rPr>
            </w:pPr>
            <w:r w:rsidRPr="007111A9">
              <w:rPr>
                <w:rFonts w:ascii="Arial" w:hAnsi="Arial" w:cs="Arial"/>
              </w:rPr>
              <w:t>special concern #3</w:t>
            </w:r>
          </w:p>
        </w:tc>
        <w:tc>
          <w:tcPr>
            <w:tcW w:w="1440" w:type="dxa"/>
            <w:tcBorders>
              <w:top w:val="nil"/>
              <w:left w:val="nil"/>
              <w:bottom w:val="single" w:sz="4" w:space="0" w:color="auto"/>
              <w:right w:val="single" w:sz="4" w:space="0" w:color="auto"/>
            </w:tcBorders>
            <w:shd w:val="clear" w:color="auto" w:fill="auto"/>
          </w:tcPr>
          <w:p w14:paraId="716D11F0" w14:textId="77777777" w:rsidR="00CD106E" w:rsidRPr="007111A9" w:rsidRDefault="00CD106E" w:rsidP="007111A9">
            <w:pPr>
              <w:rPr>
                <w:rFonts w:ascii="Arial" w:hAnsi="Arial" w:cs="Arial"/>
              </w:rPr>
            </w:pPr>
            <w:r w:rsidRPr="007111A9">
              <w:rPr>
                <w:rFonts w:ascii="Arial" w:hAnsi="Arial" w:cs="Arial"/>
              </w:rPr>
              <w:t>_</w:t>
            </w:r>
          </w:p>
        </w:tc>
        <w:tc>
          <w:tcPr>
            <w:tcW w:w="540" w:type="dxa"/>
            <w:tcBorders>
              <w:top w:val="nil"/>
              <w:left w:val="nil"/>
              <w:bottom w:val="single" w:sz="4" w:space="0" w:color="auto"/>
              <w:right w:val="single" w:sz="4" w:space="0" w:color="auto"/>
            </w:tcBorders>
            <w:shd w:val="clear" w:color="auto" w:fill="FFFFCC"/>
            <w:vAlign w:val="bottom"/>
          </w:tcPr>
          <w:p w14:paraId="00560958"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7FB130D5"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4BAB609A"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08A5DA87"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5DBD13B4" w14:textId="77777777" w:rsidR="00CD106E" w:rsidRPr="007111A9" w:rsidRDefault="00CD106E" w:rsidP="007111A9">
            <w:pPr>
              <w:rPr>
                <w:rFonts w:ascii="Arial" w:hAnsi="Arial" w:cs="Arial"/>
              </w:rPr>
            </w:pPr>
            <w:r w:rsidRPr="007111A9">
              <w:rPr>
                <w:rFonts w:ascii="Arial" w:hAnsi="Arial" w:cs="Arial"/>
              </w:rPr>
              <w:t>winter resident and migrant</w:t>
            </w:r>
          </w:p>
        </w:tc>
      </w:tr>
      <w:tr w:rsidR="00CD106E" w:rsidRPr="007111A9" w14:paraId="55AC0452" w14:textId="77777777">
        <w:trPr>
          <w:trHeight w:val="1590"/>
        </w:trPr>
        <w:tc>
          <w:tcPr>
            <w:tcW w:w="2351" w:type="dxa"/>
            <w:tcBorders>
              <w:top w:val="nil"/>
              <w:left w:val="single" w:sz="4" w:space="0" w:color="auto"/>
              <w:bottom w:val="single" w:sz="4" w:space="0" w:color="auto"/>
              <w:right w:val="single" w:sz="4" w:space="0" w:color="auto"/>
            </w:tcBorders>
            <w:shd w:val="clear" w:color="auto" w:fill="auto"/>
            <w:vAlign w:val="bottom"/>
          </w:tcPr>
          <w:p w14:paraId="43878AFF" w14:textId="77777777" w:rsidR="00CD106E" w:rsidRPr="007111A9" w:rsidRDefault="00CD106E" w:rsidP="007111A9">
            <w:pPr>
              <w:rPr>
                <w:rFonts w:ascii="Arial" w:hAnsi="Arial" w:cs="Arial"/>
              </w:rPr>
            </w:pPr>
            <w:r w:rsidRPr="007111A9">
              <w:rPr>
                <w:rFonts w:ascii="Arial" w:hAnsi="Arial" w:cs="Arial"/>
              </w:rPr>
              <w:t xml:space="preserve">Accipiter </w:t>
            </w:r>
            <w:proofErr w:type="spellStart"/>
            <w:r w:rsidRPr="007111A9">
              <w:rPr>
                <w:rFonts w:ascii="Arial" w:hAnsi="Arial" w:cs="Arial"/>
              </w:rPr>
              <w:t>cooperi</w:t>
            </w:r>
            <w:proofErr w:type="spellEnd"/>
          </w:p>
        </w:tc>
        <w:tc>
          <w:tcPr>
            <w:tcW w:w="1620" w:type="dxa"/>
            <w:tcBorders>
              <w:top w:val="nil"/>
              <w:left w:val="nil"/>
              <w:bottom w:val="single" w:sz="4" w:space="0" w:color="auto"/>
              <w:right w:val="single" w:sz="4" w:space="0" w:color="auto"/>
            </w:tcBorders>
            <w:shd w:val="clear" w:color="auto" w:fill="auto"/>
            <w:vAlign w:val="bottom"/>
          </w:tcPr>
          <w:p w14:paraId="41EC3386" w14:textId="77777777" w:rsidR="00CD106E" w:rsidRPr="007111A9" w:rsidRDefault="00CD106E" w:rsidP="007111A9">
            <w:pPr>
              <w:rPr>
                <w:rFonts w:ascii="Arial" w:hAnsi="Arial" w:cs="Arial"/>
              </w:rPr>
            </w:pPr>
            <w:r w:rsidRPr="007111A9">
              <w:rPr>
                <w:rFonts w:ascii="Arial" w:hAnsi="Arial" w:cs="Arial"/>
              </w:rPr>
              <w:t>Cooper’s hawk</w:t>
            </w:r>
          </w:p>
        </w:tc>
        <w:tc>
          <w:tcPr>
            <w:tcW w:w="1080" w:type="dxa"/>
            <w:tcBorders>
              <w:top w:val="nil"/>
              <w:left w:val="nil"/>
              <w:bottom w:val="single" w:sz="4" w:space="0" w:color="auto"/>
              <w:right w:val="single" w:sz="4" w:space="0" w:color="auto"/>
            </w:tcBorders>
            <w:shd w:val="clear" w:color="auto" w:fill="auto"/>
            <w:vAlign w:val="bottom"/>
          </w:tcPr>
          <w:p w14:paraId="1D81822F" w14:textId="77777777" w:rsidR="00CD106E" w:rsidRPr="007111A9" w:rsidRDefault="00CD106E" w:rsidP="007111A9">
            <w:pPr>
              <w:rPr>
                <w:rFonts w:ascii="Arial" w:hAnsi="Arial" w:cs="Arial"/>
              </w:rPr>
            </w:pPr>
            <w:r w:rsidRPr="007111A9">
              <w:rPr>
                <w:rFonts w:ascii="Arial" w:hAnsi="Arial" w:cs="Arial"/>
              </w:rPr>
              <w:t>special concern #3</w:t>
            </w:r>
          </w:p>
        </w:tc>
        <w:tc>
          <w:tcPr>
            <w:tcW w:w="1440" w:type="dxa"/>
            <w:tcBorders>
              <w:top w:val="nil"/>
              <w:left w:val="nil"/>
              <w:bottom w:val="single" w:sz="4" w:space="0" w:color="auto"/>
              <w:right w:val="single" w:sz="4" w:space="0" w:color="auto"/>
            </w:tcBorders>
            <w:shd w:val="clear" w:color="auto" w:fill="auto"/>
            <w:vAlign w:val="bottom"/>
          </w:tcPr>
          <w:p w14:paraId="0C6C0B23" w14:textId="77777777" w:rsidR="00CD106E" w:rsidRPr="007111A9" w:rsidRDefault="00CD106E" w:rsidP="007111A9">
            <w:pPr>
              <w:rPr>
                <w:rFonts w:ascii="Arial" w:hAnsi="Arial" w:cs="Arial"/>
              </w:rPr>
            </w:pPr>
            <w:r w:rsidRPr="007111A9">
              <w:rPr>
                <w:rFonts w:ascii="Arial" w:hAnsi="Arial" w:cs="Arial"/>
              </w:rPr>
              <w:t>_</w:t>
            </w:r>
          </w:p>
        </w:tc>
        <w:tc>
          <w:tcPr>
            <w:tcW w:w="540" w:type="dxa"/>
            <w:tcBorders>
              <w:top w:val="nil"/>
              <w:left w:val="nil"/>
              <w:bottom w:val="single" w:sz="4" w:space="0" w:color="auto"/>
              <w:right w:val="single" w:sz="4" w:space="0" w:color="auto"/>
            </w:tcBorders>
            <w:shd w:val="clear" w:color="auto" w:fill="FFFFCC"/>
            <w:vAlign w:val="bottom"/>
          </w:tcPr>
          <w:p w14:paraId="27F3EAD3"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53846177"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189BF0A5"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316B9853"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07BF6C57" w14:textId="77777777" w:rsidR="00CD106E" w:rsidRPr="007111A9" w:rsidRDefault="00CD106E" w:rsidP="007111A9">
            <w:pPr>
              <w:rPr>
                <w:rFonts w:ascii="Arial" w:hAnsi="Arial" w:cs="Arial"/>
              </w:rPr>
            </w:pPr>
            <w:r w:rsidRPr="007111A9">
              <w:rPr>
                <w:rFonts w:ascii="Arial" w:hAnsi="Arial" w:cs="Arial"/>
              </w:rPr>
              <w:t>winter resident and migrant; possibly nesting in microphyll woodland</w:t>
            </w:r>
          </w:p>
        </w:tc>
      </w:tr>
      <w:tr w:rsidR="00CD106E" w:rsidRPr="007111A9" w14:paraId="13530AAF" w14:textId="77777777">
        <w:trPr>
          <w:trHeight w:val="690"/>
        </w:trPr>
        <w:tc>
          <w:tcPr>
            <w:tcW w:w="2351" w:type="dxa"/>
            <w:tcBorders>
              <w:top w:val="nil"/>
              <w:left w:val="single" w:sz="4" w:space="0" w:color="auto"/>
              <w:bottom w:val="single" w:sz="4" w:space="0" w:color="auto"/>
              <w:right w:val="single" w:sz="4" w:space="0" w:color="auto"/>
            </w:tcBorders>
            <w:shd w:val="clear" w:color="auto" w:fill="auto"/>
            <w:vAlign w:val="bottom"/>
          </w:tcPr>
          <w:p w14:paraId="432E98E7" w14:textId="77777777" w:rsidR="00CD106E" w:rsidRPr="007111A9" w:rsidRDefault="00CD106E" w:rsidP="007111A9">
            <w:pPr>
              <w:rPr>
                <w:rFonts w:ascii="Arial" w:hAnsi="Arial" w:cs="Arial"/>
              </w:rPr>
            </w:pPr>
            <w:r w:rsidRPr="007111A9">
              <w:rPr>
                <w:rFonts w:ascii="Arial" w:hAnsi="Arial" w:cs="Arial"/>
              </w:rPr>
              <w:t xml:space="preserve">Haliaeetus </w:t>
            </w:r>
            <w:proofErr w:type="spellStart"/>
            <w:r w:rsidRPr="007111A9">
              <w:rPr>
                <w:rFonts w:ascii="Arial" w:hAnsi="Arial" w:cs="Arial"/>
              </w:rPr>
              <w:t>leucocephalus</w:t>
            </w:r>
            <w:proofErr w:type="spellEnd"/>
          </w:p>
        </w:tc>
        <w:tc>
          <w:tcPr>
            <w:tcW w:w="1620" w:type="dxa"/>
            <w:tcBorders>
              <w:top w:val="nil"/>
              <w:left w:val="nil"/>
              <w:bottom w:val="single" w:sz="4" w:space="0" w:color="auto"/>
              <w:right w:val="single" w:sz="4" w:space="0" w:color="auto"/>
            </w:tcBorders>
            <w:shd w:val="clear" w:color="auto" w:fill="auto"/>
            <w:vAlign w:val="bottom"/>
          </w:tcPr>
          <w:p w14:paraId="6DACAAF6" w14:textId="77777777" w:rsidR="00CD106E" w:rsidRPr="007111A9" w:rsidRDefault="00CD106E" w:rsidP="007111A9">
            <w:pPr>
              <w:rPr>
                <w:rFonts w:ascii="Arial" w:hAnsi="Arial" w:cs="Arial"/>
              </w:rPr>
            </w:pPr>
            <w:r w:rsidRPr="007111A9">
              <w:rPr>
                <w:rFonts w:ascii="Arial" w:hAnsi="Arial" w:cs="Arial"/>
              </w:rPr>
              <w:t>bald eagle</w:t>
            </w:r>
          </w:p>
        </w:tc>
        <w:tc>
          <w:tcPr>
            <w:tcW w:w="1080" w:type="dxa"/>
            <w:tcBorders>
              <w:top w:val="nil"/>
              <w:left w:val="nil"/>
              <w:bottom w:val="single" w:sz="4" w:space="0" w:color="auto"/>
              <w:right w:val="single" w:sz="4" w:space="0" w:color="auto"/>
            </w:tcBorders>
            <w:shd w:val="clear" w:color="auto" w:fill="auto"/>
            <w:vAlign w:val="bottom"/>
          </w:tcPr>
          <w:p w14:paraId="14277F6E" w14:textId="77777777" w:rsidR="00CD106E" w:rsidRPr="007111A9" w:rsidRDefault="00CD106E" w:rsidP="007111A9">
            <w:pPr>
              <w:rPr>
                <w:rFonts w:ascii="Arial" w:hAnsi="Arial" w:cs="Arial"/>
              </w:rPr>
            </w:pPr>
            <w:r w:rsidRPr="007111A9">
              <w:rPr>
                <w:rFonts w:ascii="Arial" w:hAnsi="Arial" w:cs="Arial"/>
              </w:rPr>
              <w:t xml:space="preserve">SE </w:t>
            </w:r>
          </w:p>
        </w:tc>
        <w:tc>
          <w:tcPr>
            <w:tcW w:w="1440" w:type="dxa"/>
            <w:tcBorders>
              <w:top w:val="nil"/>
              <w:left w:val="nil"/>
              <w:bottom w:val="single" w:sz="4" w:space="0" w:color="auto"/>
              <w:right w:val="single" w:sz="4" w:space="0" w:color="auto"/>
            </w:tcBorders>
            <w:shd w:val="clear" w:color="auto" w:fill="auto"/>
            <w:vAlign w:val="bottom"/>
          </w:tcPr>
          <w:p w14:paraId="4A504D57" w14:textId="77777777" w:rsidR="00CD106E" w:rsidRPr="007111A9" w:rsidRDefault="00CD106E" w:rsidP="007111A9">
            <w:pPr>
              <w:rPr>
                <w:rFonts w:ascii="Arial" w:hAnsi="Arial" w:cs="Arial"/>
              </w:rPr>
            </w:pPr>
            <w:r w:rsidRPr="007111A9">
              <w:rPr>
                <w:rFonts w:ascii="Arial" w:hAnsi="Arial" w:cs="Arial"/>
              </w:rPr>
              <w:t>FPD</w:t>
            </w:r>
          </w:p>
        </w:tc>
        <w:tc>
          <w:tcPr>
            <w:tcW w:w="540" w:type="dxa"/>
            <w:tcBorders>
              <w:top w:val="nil"/>
              <w:left w:val="nil"/>
              <w:bottom w:val="single" w:sz="4" w:space="0" w:color="auto"/>
              <w:right w:val="single" w:sz="4" w:space="0" w:color="auto"/>
            </w:tcBorders>
            <w:shd w:val="clear" w:color="auto" w:fill="FFFFCC"/>
            <w:vAlign w:val="bottom"/>
          </w:tcPr>
          <w:p w14:paraId="05B3ED28"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629DD63F"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5C310A00"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6059770B"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6338C10D" w14:textId="77777777" w:rsidR="00CD106E" w:rsidRPr="007111A9" w:rsidRDefault="00CD106E" w:rsidP="007111A9">
            <w:pPr>
              <w:rPr>
                <w:rFonts w:ascii="Arial" w:hAnsi="Arial" w:cs="Arial"/>
              </w:rPr>
            </w:pPr>
            <w:r w:rsidRPr="007111A9">
              <w:rPr>
                <w:rFonts w:ascii="Arial" w:hAnsi="Arial" w:cs="Arial"/>
              </w:rPr>
              <w:t>no habitat on BLM lands</w:t>
            </w:r>
          </w:p>
        </w:tc>
      </w:tr>
      <w:tr w:rsidR="00CD106E" w:rsidRPr="007111A9" w14:paraId="255CA65A" w14:textId="77777777">
        <w:trPr>
          <w:trHeight w:val="690"/>
        </w:trPr>
        <w:tc>
          <w:tcPr>
            <w:tcW w:w="2351" w:type="dxa"/>
            <w:tcBorders>
              <w:top w:val="nil"/>
              <w:left w:val="single" w:sz="4" w:space="0" w:color="auto"/>
              <w:bottom w:val="single" w:sz="4" w:space="0" w:color="auto"/>
              <w:right w:val="single" w:sz="4" w:space="0" w:color="auto"/>
            </w:tcBorders>
            <w:shd w:val="clear" w:color="auto" w:fill="auto"/>
            <w:vAlign w:val="bottom"/>
          </w:tcPr>
          <w:p w14:paraId="73CD91D2" w14:textId="77777777" w:rsidR="00CD106E" w:rsidRPr="007111A9" w:rsidRDefault="00CD106E" w:rsidP="007111A9">
            <w:pPr>
              <w:rPr>
                <w:rFonts w:ascii="Arial" w:hAnsi="Arial" w:cs="Arial"/>
              </w:rPr>
            </w:pPr>
            <w:r w:rsidRPr="007111A9">
              <w:rPr>
                <w:rFonts w:ascii="Arial" w:hAnsi="Arial" w:cs="Arial"/>
              </w:rPr>
              <w:t xml:space="preserve">Buteo </w:t>
            </w:r>
            <w:proofErr w:type="spellStart"/>
            <w:r w:rsidRPr="007111A9">
              <w:rPr>
                <w:rFonts w:ascii="Arial" w:hAnsi="Arial" w:cs="Arial"/>
              </w:rPr>
              <w:t>regalis</w:t>
            </w:r>
            <w:proofErr w:type="spellEnd"/>
          </w:p>
        </w:tc>
        <w:tc>
          <w:tcPr>
            <w:tcW w:w="1620" w:type="dxa"/>
            <w:tcBorders>
              <w:top w:val="nil"/>
              <w:left w:val="nil"/>
              <w:bottom w:val="single" w:sz="4" w:space="0" w:color="auto"/>
              <w:right w:val="single" w:sz="4" w:space="0" w:color="auto"/>
            </w:tcBorders>
            <w:shd w:val="clear" w:color="auto" w:fill="auto"/>
            <w:vAlign w:val="bottom"/>
          </w:tcPr>
          <w:p w14:paraId="3060129C" w14:textId="77777777" w:rsidR="00CD106E" w:rsidRPr="007111A9" w:rsidRDefault="00CD106E" w:rsidP="007111A9">
            <w:pPr>
              <w:rPr>
                <w:rFonts w:ascii="Arial" w:hAnsi="Arial" w:cs="Arial"/>
              </w:rPr>
            </w:pPr>
            <w:r w:rsidRPr="007111A9">
              <w:rPr>
                <w:rFonts w:ascii="Arial" w:hAnsi="Arial" w:cs="Arial"/>
              </w:rPr>
              <w:t>ferruginous hawk</w:t>
            </w:r>
          </w:p>
        </w:tc>
        <w:tc>
          <w:tcPr>
            <w:tcW w:w="1080" w:type="dxa"/>
            <w:tcBorders>
              <w:top w:val="nil"/>
              <w:left w:val="nil"/>
              <w:bottom w:val="single" w:sz="4" w:space="0" w:color="auto"/>
              <w:right w:val="single" w:sz="4" w:space="0" w:color="auto"/>
            </w:tcBorders>
            <w:shd w:val="clear" w:color="auto" w:fill="auto"/>
            <w:vAlign w:val="bottom"/>
          </w:tcPr>
          <w:p w14:paraId="70B6C51C" w14:textId="77777777" w:rsidR="00CD106E" w:rsidRPr="007111A9" w:rsidRDefault="00CD106E" w:rsidP="007111A9">
            <w:pPr>
              <w:rPr>
                <w:rFonts w:ascii="Arial" w:hAnsi="Arial" w:cs="Arial"/>
              </w:rPr>
            </w:pPr>
            <w:r w:rsidRPr="007111A9">
              <w:rPr>
                <w:rFonts w:ascii="Arial" w:hAnsi="Arial" w:cs="Arial"/>
              </w:rPr>
              <w:t>special concern #3</w:t>
            </w:r>
          </w:p>
        </w:tc>
        <w:tc>
          <w:tcPr>
            <w:tcW w:w="1440" w:type="dxa"/>
            <w:tcBorders>
              <w:top w:val="nil"/>
              <w:left w:val="nil"/>
              <w:bottom w:val="single" w:sz="4" w:space="0" w:color="auto"/>
              <w:right w:val="single" w:sz="4" w:space="0" w:color="auto"/>
            </w:tcBorders>
            <w:shd w:val="clear" w:color="auto" w:fill="auto"/>
            <w:vAlign w:val="bottom"/>
          </w:tcPr>
          <w:p w14:paraId="2EB4A63A" w14:textId="77777777" w:rsidR="00CD106E" w:rsidRPr="007111A9" w:rsidRDefault="00CD106E" w:rsidP="007111A9">
            <w:pPr>
              <w:rPr>
                <w:rFonts w:ascii="Arial" w:hAnsi="Arial" w:cs="Arial"/>
              </w:rPr>
            </w:pPr>
            <w:r w:rsidRPr="007111A9">
              <w:rPr>
                <w:rFonts w:ascii="Arial" w:hAnsi="Arial" w:cs="Arial"/>
              </w:rPr>
              <w:t>BLMS</w:t>
            </w:r>
          </w:p>
        </w:tc>
        <w:tc>
          <w:tcPr>
            <w:tcW w:w="540" w:type="dxa"/>
            <w:tcBorders>
              <w:top w:val="nil"/>
              <w:left w:val="nil"/>
              <w:bottom w:val="single" w:sz="4" w:space="0" w:color="auto"/>
              <w:right w:val="single" w:sz="4" w:space="0" w:color="auto"/>
            </w:tcBorders>
            <w:shd w:val="clear" w:color="auto" w:fill="FFFFCC"/>
            <w:vAlign w:val="bottom"/>
          </w:tcPr>
          <w:p w14:paraId="6359DE01"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09A6AB87"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5A0F0161"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0CB4CDF1"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0F4D5904" w14:textId="77777777" w:rsidR="00CD106E" w:rsidRPr="007111A9" w:rsidRDefault="00CD106E" w:rsidP="007111A9">
            <w:pPr>
              <w:rPr>
                <w:rFonts w:ascii="Arial" w:hAnsi="Arial" w:cs="Arial"/>
              </w:rPr>
            </w:pPr>
            <w:r w:rsidRPr="007111A9">
              <w:rPr>
                <w:rFonts w:ascii="Arial" w:hAnsi="Arial" w:cs="Arial"/>
              </w:rPr>
              <w:t>migrant and winter resident</w:t>
            </w:r>
          </w:p>
        </w:tc>
      </w:tr>
      <w:tr w:rsidR="00CD106E" w:rsidRPr="007111A9" w14:paraId="75D291B5" w14:textId="77777777">
        <w:trPr>
          <w:trHeight w:val="465"/>
        </w:trPr>
        <w:tc>
          <w:tcPr>
            <w:tcW w:w="2351" w:type="dxa"/>
            <w:tcBorders>
              <w:top w:val="nil"/>
              <w:left w:val="single" w:sz="4" w:space="0" w:color="auto"/>
              <w:bottom w:val="single" w:sz="4" w:space="0" w:color="auto"/>
              <w:right w:val="single" w:sz="4" w:space="0" w:color="auto"/>
            </w:tcBorders>
            <w:shd w:val="clear" w:color="auto" w:fill="auto"/>
            <w:vAlign w:val="bottom"/>
          </w:tcPr>
          <w:p w14:paraId="6E669180" w14:textId="77777777" w:rsidR="00CD106E" w:rsidRPr="007111A9" w:rsidRDefault="00CD106E" w:rsidP="007111A9">
            <w:pPr>
              <w:rPr>
                <w:rFonts w:ascii="Arial" w:hAnsi="Arial" w:cs="Arial"/>
              </w:rPr>
            </w:pPr>
            <w:r w:rsidRPr="007111A9">
              <w:rPr>
                <w:rFonts w:ascii="Arial" w:hAnsi="Arial" w:cs="Arial"/>
              </w:rPr>
              <w:t xml:space="preserve">Buteo </w:t>
            </w:r>
            <w:proofErr w:type="spellStart"/>
            <w:r w:rsidRPr="007111A9">
              <w:rPr>
                <w:rFonts w:ascii="Arial" w:hAnsi="Arial" w:cs="Arial"/>
              </w:rPr>
              <w:t>swainsoni</w:t>
            </w:r>
            <w:proofErr w:type="spellEnd"/>
          </w:p>
        </w:tc>
        <w:tc>
          <w:tcPr>
            <w:tcW w:w="1620" w:type="dxa"/>
            <w:tcBorders>
              <w:top w:val="nil"/>
              <w:left w:val="nil"/>
              <w:bottom w:val="single" w:sz="4" w:space="0" w:color="auto"/>
              <w:right w:val="single" w:sz="4" w:space="0" w:color="auto"/>
            </w:tcBorders>
            <w:shd w:val="clear" w:color="auto" w:fill="auto"/>
            <w:vAlign w:val="bottom"/>
          </w:tcPr>
          <w:p w14:paraId="6FE8CE4A" w14:textId="77777777" w:rsidR="00CD106E" w:rsidRPr="007111A9" w:rsidRDefault="00CD106E" w:rsidP="007111A9">
            <w:pPr>
              <w:rPr>
                <w:rFonts w:ascii="Arial" w:hAnsi="Arial" w:cs="Arial"/>
              </w:rPr>
            </w:pPr>
            <w:proofErr w:type="spellStart"/>
            <w:r w:rsidRPr="007111A9">
              <w:rPr>
                <w:rFonts w:ascii="Arial" w:hAnsi="Arial" w:cs="Arial"/>
              </w:rPr>
              <w:t>Swainson’s</w:t>
            </w:r>
            <w:proofErr w:type="spellEnd"/>
            <w:r w:rsidRPr="007111A9">
              <w:rPr>
                <w:rFonts w:ascii="Arial" w:hAnsi="Arial" w:cs="Arial"/>
              </w:rPr>
              <w:t xml:space="preserve"> hawk</w:t>
            </w:r>
          </w:p>
        </w:tc>
        <w:tc>
          <w:tcPr>
            <w:tcW w:w="1080" w:type="dxa"/>
            <w:tcBorders>
              <w:top w:val="nil"/>
              <w:left w:val="nil"/>
              <w:bottom w:val="single" w:sz="4" w:space="0" w:color="auto"/>
              <w:right w:val="single" w:sz="4" w:space="0" w:color="auto"/>
            </w:tcBorders>
            <w:shd w:val="clear" w:color="auto" w:fill="auto"/>
            <w:vAlign w:val="bottom"/>
          </w:tcPr>
          <w:p w14:paraId="513ED136" w14:textId="77777777" w:rsidR="00CD106E" w:rsidRPr="007111A9" w:rsidRDefault="00CD106E" w:rsidP="007111A9">
            <w:pPr>
              <w:rPr>
                <w:rFonts w:ascii="Arial" w:hAnsi="Arial" w:cs="Arial"/>
              </w:rPr>
            </w:pPr>
            <w:r w:rsidRPr="007111A9">
              <w:rPr>
                <w:rFonts w:ascii="Arial" w:hAnsi="Arial" w:cs="Arial"/>
              </w:rPr>
              <w:t>ST</w:t>
            </w:r>
          </w:p>
        </w:tc>
        <w:tc>
          <w:tcPr>
            <w:tcW w:w="1440" w:type="dxa"/>
            <w:tcBorders>
              <w:top w:val="nil"/>
              <w:left w:val="nil"/>
              <w:bottom w:val="single" w:sz="4" w:space="0" w:color="auto"/>
              <w:right w:val="single" w:sz="4" w:space="0" w:color="auto"/>
            </w:tcBorders>
            <w:shd w:val="clear" w:color="auto" w:fill="auto"/>
            <w:vAlign w:val="bottom"/>
          </w:tcPr>
          <w:p w14:paraId="71ECE6D8" w14:textId="77777777" w:rsidR="00CD106E" w:rsidRPr="007111A9" w:rsidRDefault="00CD106E" w:rsidP="007111A9">
            <w:pPr>
              <w:rPr>
                <w:rFonts w:ascii="Arial" w:hAnsi="Arial" w:cs="Arial"/>
              </w:rPr>
            </w:pPr>
            <w:r w:rsidRPr="007111A9">
              <w:rPr>
                <w:rFonts w:ascii="Arial" w:hAnsi="Arial" w:cs="Arial"/>
              </w:rPr>
              <w:t>-</w:t>
            </w:r>
          </w:p>
        </w:tc>
        <w:tc>
          <w:tcPr>
            <w:tcW w:w="540" w:type="dxa"/>
            <w:tcBorders>
              <w:top w:val="nil"/>
              <w:left w:val="nil"/>
              <w:bottom w:val="single" w:sz="4" w:space="0" w:color="auto"/>
              <w:right w:val="single" w:sz="4" w:space="0" w:color="auto"/>
            </w:tcBorders>
            <w:shd w:val="clear" w:color="auto" w:fill="FFFFCC"/>
            <w:vAlign w:val="bottom"/>
          </w:tcPr>
          <w:p w14:paraId="2860F1B1"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2A24EBA5"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6570D256"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34420C54"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64DFB93F" w14:textId="77777777" w:rsidR="00CD106E" w:rsidRPr="007111A9" w:rsidRDefault="00CD106E" w:rsidP="007111A9">
            <w:pPr>
              <w:rPr>
                <w:rFonts w:ascii="Arial" w:hAnsi="Arial" w:cs="Arial"/>
              </w:rPr>
            </w:pPr>
            <w:r w:rsidRPr="007111A9">
              <w:rPr>
                <w:rFonts w:ascii="Arial" w:hAnsi="Arial" w:cs="Arial"/>
              </w:rPr>
              <w:t>migrant only</w:t>
            </w:r>
          </w:p>
        </w:tc>
      </w:tr>
      <w:tr w:rsidR="00CD106E" w:rsidRPr="007111A9" w14:paraId="3FD0C966" w14:textId="77777777">
        <w:trPr>
          <w:trHeight w:val="1140"/>
        </w:trPr>
        <w:tc>
          <w:tcPr>
            <w:tcW w:w="2351" w:type="dxa"/>
            <w:tcBorders>
              <w:top w:val="nil"/>
              <w:left w:val="single" w:sz="4" w:space="0" w:color="auto"/>
              <w:bottom w:val="single" w:sz="4" w:space="0" w:color="auto"/>
              <w:right w:val="single" w:sz="4" w:space="0" w:color="auto"/>
            </w:tcBorders>
            <w:shd w:val="clear" w:color="auto" w:fill="auto"/>
            <w:vAlign w:val="bottom"/>
          </w:tcPr>
          <w:p w14:paraId="2A2CB535" w14:textId="77777777" w:rsidR="00CD106E" w:rsidRPr="007111A9" w:rsidRDefault="00CD106E" w:rsidP="007111A9">
            <w:pPr>
              <w:rPr>
                <w:rFonts w:ascii="Arial" w:hAnsi="Arial" w:cs="Arial"/>
              </w:rPr>
            </w:pPr>
            <w:proofErr w:type="spellStart"/>
            <w:r w:rsidRPr="007111A9">
              <w:rPr>
                <w:rFonts w:ascii="Arial" w:hAnsi="Arial" w:cs="Arial"/>
              </w:rPr>
              <w:t>Parabuteo</w:t>
            </w:r>
            <w:proofErr w:type="spellEnd"/>
            <w:r w:rsidRPr="007111A9">
              <w:rPr>
                <w:rFonts w:ascii="Arial" w:hAnsi="Arial" w:cs="Arial"/>
              </w:rPr>
              <w:t xml:space="preserve"> </w:t>
            </w:r>
            <w:proofErr w:type="spellStart"/>
            <w:r w:rsidRPr="007111A9">
              <w:rPr>
                <w:rFonts w:ascii="Arial" w:hAnsi="Arial" w:cs="Arial"/>
              </w:rPr>
              <w:t>unicinctus</w:t>
            </w:r>
            <w:proofErr w:type="spellEnd"/>
          </w:p>
        </w:tc>
        <w:tc>
          <w:tcPr>
            <w:tcW w:w="1620" w:type="dxa"/>
            <w:tcBorders>
              <w:top w:val="nil"/>
              <w:left w:val="nil"/>
              <w:bottom w:val="single" w:sz="4" w:space="0" w:color="auto"/>
              <w:right w:val="single" w:sz="4" w:space="0" w:color="auto"/>
            </w:tcBorders>
            <w:shd w:val="clear" w:color="auto" w:fill="auto"/>
            <w:vAlign w:val="bottom"/>
          </w:tcPr>
          <w:p w14:paraId="10306DD3" w14:textId="77777777" w:rsidR="00CD106E" w:rsidRPr="007111A9" w:rsidRDefault="00CD106E" w:rsidP="007111A9">
            <w:pPr>
              <w:rPr>
                <w:rFonts w:ascii="Arial" w:hAnsi="Arial" w:cs="Arial"/>
              </w:rPr>
            </w:pPr>
            <w:r w:rsidRPr="007111A9">
              <w:rPr>
                <w:rFonts w:ascii="Arial" w:hAnsi="Arial" w:cs="Arial"/>
              </w:rPr>
              <w:t>Harris’ hawk</w:t>
            </w:r>
          </w:p>
        </w:tc>
        <w:tc>
          <w:tcPr>
            <w:tcW w:w="1080" w:type="dxa"/>
            <w:tcBorders>
              <w:top w:val="nil"/>
              <w:left w:val="nil"/>
              <w:bottom w:val="single" w:sz="4" w:space="0" w:color="auto"/>
              <w:right w:val="single" w:sz="4" w:space="0" w:color="auto"/>
            </w:tcBorders>
            <w:shd w:val="clear" w:color="auto" w:fill="auto"/>
            <w:vAlign w:val="bottom"/>
          </w:tcPr>
          <w:p w14:paraId="2CF1FAA4" w14:textId="77777777" w:rsidR="00CD106E" w:rsidRPr="007111A9" w:rsidRDefault="00CD106E" w:rsidP="007111A9">
            <w:pPr>
              <w:rPr>
                <w:rFonts w:ascii="Arial" w:hAnsi="Arial" w:cs="Arial"/>
              </w:rPr>
            </w:pPr>
            <w:r w:rsidRPr="007111A9">
              <w:rPr>
                <w:rFonts w:ascii="Arial" w:hAnsi="Arial" w:cs="Arial"/>
              </w:rPr>
              <w:t>special concern #1</w:t>
            </w:r>
          </w:p>
        </w:tc>
        <w:tc>
          <w:tcPr>
            <w:tcW w:w="1440" w:type="dxa"/>
            <w:tcBorders>
              <w:top w:val="nil"/>
              <w:left w:val="nil"/>
              <w:bottom w:val="single" w:sz="4" w:space="0" w:color="auto"/>
              <w:right w:val="single" w:sz="4" w:space="0" w:color="auto"/>
            </w:tcBorders>
            <w:shd w:val="clear" w:color="auto" w:fill="auto"/>
            <w:vAlign w:val="bottom"/>
          </w:tcPr>
          <w:p w14:paraId="5A2927E3" w14:textId="77777777" w:rsidR="00CD106E" w:rsidRPr="007111A9" w:rsidRDefault="00CD106E" w:rsidP="007111A9">
            <w:pPr>
              <w:rPr>
                <w:rFonts w:ascii="Arial" w:hAnsi="Arial" w:cs="Arial"/>
              </w:rPr>
            </w:pPr>
            <w:r w:rsidRPr="007111A9">
              <w:rPr>
                <w:rFonts w:ascii="Arial" w:hAnsi="Arial" w:cs="Arial"/>
              </w:rPr>
              <w:t>-</w:t>
            </w:r>
          </w:p>
        </w:tc>
        <w:tc>
          <w:tcPr>
            <w:tcW w:w="540" w:type="dxa"/>
            <w:tcBorders>
              <w:top w:val="nil"/>
              <w:left w:val="nil"/>
              <w:bottom w:val="single" w:sz="4" w:space="0" w:color="auto"/>
              <w:right w:val="single" w:sz="4" w:space="0" w:color="auto"/>
            </w:tcBorders>
            <w:shd w:val="clear" w:color="auto" w:fill="FFFFCC"/>
            <w:vAlign w:val="bottom"/>
          </w:tcPr>
          <w:p w14:paraId="77EC2626"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39807538"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101DB119"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5E1FD80F"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06B09856" w14:textId="77777777" w:rsidR="00CD106E" w:rsidRPr="007111A9" w:rsidRDefault="00CD106E" w:rsidP="007111A9">
            <w:pPr>
              <w:rPr>
                <w:rFonts w:ascii="Arial" w:hAnsi="Arial" w:cs="Arial"/>
              </w:rPr>
            </w:pPr>
            <w:r w:rsidRPr="007111A9">
              <w:rPr>
                <w:rFonts w:ascii="Arial" w:hAnsi="Arial" w:cs="Arial"/>
              </w:rPr>
              <w:t xml:space="preserve">formerly bred in the </w:t>
            </w:r>
            <w:smartTag w:uri="urn:schemas-microsoft-com:office:smarttags" w:element="place">
              <w:r w:rsidRPr="007111A9">
                <w:rPr>
                  <w:rFonts w:ascii="Arial" w:hAnsi="Arial" w:cs="Arial"/>
                </w:rPr>
                <w:t>Imperial Valley</w:t>
              </w:r>
            </w:smartTag>
            <w:r w:rsidRPr="007111A9">
              <w:rPr>
                <w:rFonts w:ascii="Arial" w:hAnsi="Arial" w:cs="Arial"/>
              </w:rPr>
              <w:t>, now extirpated</w:t>
            </w:r>
          </w:p>
        </w:tc>
      </w:tr>
      <w:tr w:rsidR="00CD106E" w:rsidRPr="007111A9" w14:paraId="1862172B" w14:textId="77777777">
        <w:trPr>
          <w:trHeight w:val="915"/>
        </w:trPr>
        <w:tc>
          <w:tcPr>
            <w:tcW w:w="2351" w:type="dxa"/>
            <w:tcBorders>
              <w:top w:val="nil"/>
              <w:left w:val="single" w:sz="4" w:space="0" w:color="auto"/>
              <w:bottom w:val="single" w:sz="4" w:space="0" w:color="auto"/>
              <w:right w:val="single" w:sz="4" w:space="0" w:color="auto"/>
            </w:tcBorders>
            <w:shd w:val="clear" w:color="auto" w:fill="auto"/>
            <w:vAlign w:val="bottom"/>
          </w:tcPr>
          <w:p w14:paraId="47CB23B3" w14:textId="77777777" w:rsidR="00CD106E" w:rsidRPr="007111A9" w:rsidRDefault="00CD106E" w:rsidP="007111A9">
            <w:pPr>
              <w:rPr>
                <w:rFonts w:ascii="Arial" w:hAnsi="Arial" w:cs="Arial"/>
              </w:rPr>
            </w:pPr>
            <w:r w:rsidRPr="007111A9">
              <w:rPr>
                <w:rFonts w:ascii="Arial" w:hAnsi="Arial" w:cs="Arial"/>
              </w:rPr>
              <w:t xml:space="preserve">Circus </w:t>
            </w:r>
            <w:proofErr w:type="spellStart"/>
            <w:r w:rsidRPr="007111A9">
              <w:rPr>
                <w:rFonts w:ascii="Arial" w:hAnsi="Arial" w:cs="Arial"/>
              </w:rPr>
              <w:t>cyaneus</w:t>
            </w:r>
            <w:proofErr w:type="spellEnd"/>
          </w:p>
        </w:tc>
        <w:tc>
          <w:tcPr>
            <w:tcW w:w="1620" w:type="dxa"/>
            <w:tcBorders>
              <w:top w:val="nil"/>
              <w:left w:val="nil"/>
              <w:bottom w:val="single" w:sz="4" w:space="0" w:color="auto"/>
              <w:right w:val="single" w:sz="4" w:space="0" w:color="auto"/>
            </w:tcBorders>
            <w:shd w:val="clear" w:color="auto" w:fill="auto"/>
            <w:vAlign w:val="bottom"/>
          </w:tcPr>
          <w:p w14:paraId="5725551B" w14:textId="77777777" w:rsidR="00CD106E" w:rsidRPr="007111A9" w:rsidRDefault="00CD106E" w:rsidP="007111A9">
            <w:pPr>
              <w:rPr>
                <w:rFonts w:ascii="Arial" w:hAnsi="Arial" w:cs="Arial"/>
              </w:rPr>
            </w:pPr>
            <w:r w:rsidRPr="007111A9">
              <w:rPr>
                <w:rFonts w:ascii="Arial" w:hAnsi="Arial" w:cs="Arial"/>
              </w:rPr>
              <w:t>northern harrier</w:t>
            </w:r>
          </w:p>
        </w:tc>
        <w:tc>
          <w:tcPr>
            <w:tcW w:w="1080" w:type="dxa"/>
            <w:tcBorders>
              <w:top w:val="nil"/>
              <w:left w:val="nil"/>
              <w:bottom w:val="single" w:sz="4" w:space="0" w:color="auto"/>
              <w:right w:val="single" w:sz="4" w:space="0" w:color="auto"/>
            </w:tcBorders>
            <w:shd w:val="clear" w:color="auto" w:fill="auto"/>
            <w:vAlign w:val="bottom"/>
          </w:tcPr>
          <w:p w14:paraId="4E3EC6CC" w14:textId="77777777" w:rsidR="00CD106E" w:rsidRPr="007111A9" w:rsidRDefault="00CD106E" w:rsidP="007111A9">
            <w:pPr>
              <w:rPr>
                <w:rFonts w:ascii="Arial" w:hAnsi="Arial" w:cs="Arial"/>
              </w:rPr>
            </w:pPr>
            <w:r w:rsidRPr="007111A9">
              <w:rPr>
                <w:rFonts w:ascii="Arial" w:hAnsi="Arial" w:cs="Arial"/>
              </w:rPr>
              <w:t>special concern #2</w:t>
            </w:r>
          </w:p>
        </w:tc>
        <w:tc>
          <w:tcPr>
            <w:tcW w:w="1440" w:type="dxa"/>
            <w:tcBorders>
              <w:top w:val="nil"/>
              <w:left w:val="nil"/>
              <w:bottom w:val="single" w:sz="4" w:space="0" w:color="auto"/>
              <w:right w:val="single" w:sz="4" w:space="0" w:color="auto"/>
            </w:tcBorders>
            <w:shd w:val="clear" w:color="auto" w:fill="auto"/>
            <w:vAlign w:val="bottom"/>
          </w:tcPr>
          <w:p w14:paraId="595D5FB7"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6E2DE6FD"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72036D3F"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0882F51D"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23020A51"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2052826B" w14:textId="77777777" w:rsidR="00CD106E" w:rsidRPr="007111A9" w:rsidRDefault="00CD106E" w:rsidP="007111A9">
            <w:pPr>
              <w:rPr>
                <w:rFonts w:ascii="Arial" w:hAnsi="Arial" w:cs="Arial"/>
              </w:rPr>
            </w:pPr>
            <w:r w:rsidRPr="007111A9">
              <w:rPr>
                <w:rFonts w:ascii="Arial" w:hAnsi="Arial" w:cs="Arial"/>
              </w:rPr>
              <w:t>sparse winter resident and migrant</w:t>
            </w:r>
          </w:p>
        </w:tc>
      </w:tr>
      <w:tr w:rsidR="00CD106E" w:rsidRPr="007111A9" w14:paraId="4F5CF8E7" w14:textId="77777777">
        <w:trPr>
          <w:trHeight w:val="465"/>
        </w:trPr>
        <w:tc>
          <w:tcPr>
            <w:tcW w:w="2351" w:type="dxa"/>
            <w:tcBorders>
              <w:top w:val="nil"/>
              <w:left w:val="single" w:sz="4" w:space="0" w:color="auto"/>
              <w:bottom w:val="single" w:sz="4" w:space="0" w:color="auto"/>
              <w:right w:val="single" w:sz="4" w:space="0" w:color="auto"/>
            </w:tcBorders>
            <w:shd w:val="clear" w:color="auto" w:fill="auto"/>
            <w:vAlign w:val="bottom"/>
          </w:tcPr>
          <w:p w14:paraId="061F8D5D" w14:textId="77777777" w:rsidR="00CD106E" w:rsidRPr="007111A9" w:rsidRDefault="00CD106E" w:rsidP="007111A9">
            <w:pPr>
              <w:rPr>
                <w:rFonts w:ascii="Arial" w:hAnsi="Arial" w:cs="Arial"/>
              </w:rPr>
            </w:pPr>
            <w:smartTag w:uri="urn:schemas-microsoft-com:office:smarttags" w:element="place">
              <w:r w:rsidRPr="007111A9">
                <w:rPr>
                  <w:rFonts w:ascii="Arial" w:hAnsi="Arial" w:cs="Arial"/>
                </w:rPr>
                <w:t>Aquila</w:t>
              </w:r>
            </w:smartTag>
            <w:r w:rsidRPr="007111A9">
              <w:rPr>
                <w:rFonts w:ascii="Arial" w:hAnsi="Arial" w:cs="Arial"/>
              </w:rPr>
              <w:t xml:space="preserve"> </w:t>
            </w:r>
            <w:proofErr w:type="spellStart"/>
            <w:r w:rsidRPr="007111A9">
              <w:rPr>
                <w:rFonts w:ascii="Arial" w:hAnsi="Arial" w:cs="Arial"/>
              </w:rPr>
              <w:t>chrysaetos</w:t>
            </w:r>
            <w:proofErr w:type="spellEnd"/>
          </w:p>
        </w:tc>
        <w:tc>
          <w:tcPr>
            <w:tcW w:w="1620" w:type="dxa"/>
            <w:tcBorders>
              <w:top w:val="nil"/>
              <w:left w:val="nil"/>
              <w:bottom w:val="single" w:sz="4" w:space="0" w:color="auto"/>
              <w:right w:val="single" w:sz="4" w:space="0" w:color="auto"/>
            </w:tcBorders>
            <w:shd w:val="clear" w:color="auto" w:fill="auto"/>
            <w:vAlign w:val="bottom"/>
          </w:tcPr>
          <w:p w14:paraId="037ED9DE" w14:textId="77777777" w:rsidR="00CD106E" w:rsidRPr="007111A9" w:rsidRDefault="00CD106E" w:rsidP="007111A9">
            <w:pPr>
              <w:rPr>
                <w:rFonts w:ascii="Arial" w:hAnsi="Arial" w:cs="Arial"/>
              </w:rPr>
            </w:pPr>
            <w:r w:rsidRPr="007111A9">
              <w:rPr>
                <w:rFonts w:ascii="Arial" w:hAnsi="Arial" w:cs="Arial"/>
              </w:rPr>
              <w:t>golden eagle</w:t>
            </w:r>
          </w:p>
        </w:tc>
        <w:tc>
          <w:tcPr>
            <w:tcW w:w="1080" w:type="dxa"/>
            <w:tcBorders>
              <w:top w:val="nil"/>
              <w:left w:val="nil"/>
              <w:bottom w:val="single" w:sz="4" w:space="0" w:color="auto"/>
              <w:right w:val="single" w:sz="4" w:space="0" w:color="auto"/>
            </w:tcBorders>
            <w:shd w:val="clear" w:color="auto" w:fill="auto"/>
            <w:vAlign w:val="bottom"/>
          </w:tcPr>
          <w:p w14:paraId="3478CC27" w14:textId="77777777" w:rsidR="00CD106E" w:rsidRPr="007111A9" w:rsidRDefault="00CD106E" w:rsidP="007111A9">
            <w:pPr>
              <w:rPr>
                <w:rFonts w:ascii="Arial" w:hAnsi="Arial" w:cs="Arial"/>
              </w:rPr>
            </w:pPr>
            <w:r w:rsidRPr="007111A9">
              <w:rPr>
                <w:rFonts w:ascii="Arial" w:hAnsi="Arial" w:cs="Arial"/>
              </w:rPr>
              <w:t>special concern #3</w:t>
            </w:r>
          </w:p>
        </w:tc>
        <w:tc>
          <w:tcPr>
            <w:tcW w:w="1440" w:type="dxa"/>
            <w:tcBorders>
              <w:top w:val="nil"/>
              <w:left w:val="nil"/>
              <w:bottom w:val="single" w:sz="4" w:space="0" w:color="auto"/>
              <w:right w:val="single" w:sz="4" w:space="0" w:color="auto"/>
            </w:tcBorders>
            <w:shd w:val="clear" w:color="auto" w:fill="auto"/>
            <w:vAlign w:val="bottom"/>
          </w:tcPr>
          <w:p w14:paraId="193CB7FB" w14:textId="77777777" w:rsidR="00CD106E" w:rsidRPr="007111A9" w:rsidRDefault="00CD106E" w:rsidP="007111A9">
            <w:pPr>
              <w:rPr>
                <w:rFonts w:ascii="Arial" w:hAnsi="Arial" w:cs="Arial"/>
              </w:rPr>
            </w:pPr>
            <w:r w:rsidRPr="007111A9">
              <w:rPr>
                <w:rFonts w:ascii="Arial" w:hAnsi="Arial" w:cs="Arial"/>
              </w:rPr>
              <w:t>BLMS</w:t>
            </w:r>
          </w:p>
        </w:tc>
        <w:tc>
          <w:tcPr>
            <w:tcW w:w="540" w:type="dxa"/>
            <w:tcBorders>
              <w:top w:val="nil"/>
              <w:left w:val="nil"/>
              <w:bottom w:val="single" w:sz="4" w:space="0" w:color="auto"/>
              <w:right w:val="single" w:sz="4" w:space="0" w:color="auto"/>
            </w:tcBorders>
            <w:shd w:val="clear" w:color="auto" w:fill="FFFFCC"/>
            <w:vAlign w:val="bottom"/>
          </w:tcPr>
          <w:p w14:paraId="496ADA6C"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234A2A97"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6F50B606"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0663F5DA"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43DB4E70" w14:textId="77777777" w:rsidR="00CD106E" w:rsidRPr="007111A9" w:rsidRDefault="00CD106E" w:rsidP="007111A9">
            <w:pPr>
              <w:rPr>
                <w:rFonts w:ascii="Arial" w:hAnsi="Arial" w:cs="Arial"/>
              </w:rPr>
            </w:pPr>
            <w:r w:rsidRPr="007111A9">
              <w:rPr>
                <w:rFonts w:ascii="Arial" w:hAnsi="Arial" w:cs="Arial"/>
              </w:rPr>
              <w:t> </w:t>
            </w:r>
          </w:p>
        </w:tc>
      </w:tr>
      <w:tr w:rsidR="00CD106E" w:rsidRPr="007111A9" w14:paraId="522921A5" w14:textId="77777777">
        <w:trPr>
          <w:trHeight w:val="465"/>
        </w:trPr>
        <w:tc>
          <w:tcPr>
            <w:tcW w:w="2351" w:type="dxa"/>
            <w:tcBorders>
              <w:top w:val="nil"/>
              <w:left w:val="single" w:sz="4" w:space="0" w:color="auto"/>
              <w:bottom w:val="single" w:sz="4" w:space="0" w:color="auto"/>
              <w:right w:val="single" w:sz="4" w:space="0" w:color="auto"/>
            </w:tcBorders>
            <w:shd w:val="clear" w:color="auto" w:fill="auto"/>
            <w:vAlign w:val="bottom"/>
          </w:tcPr>
          <w:p w14:paraId="3CC58412" w14:textId="77777777" w:rsidR="00CD106E" w:rsidRPr="007111A9" w:rsidRDefault="00CD106E" w:rsidP="007111A9">
            <w:pPr>
              <w:rPr>
                <w:rFonts w:ascii="Arial" w:hAnsi="Arial" w:cs="Arial"/>
              </w:rPr>
            </w:pPr>
            <w:r w:rsidRPr="007111A9">
              <w:rPr>
                <w:rFonts w:ascii="Arial" w:hAnsi="Arial" w:cs="Arial"/>
              </w:rPr>
              <w:t xml:space="preserve">Falco </w:t>
            </w:r>
            <w:proofErr w:type="spellStart"/>
            <w:r w:rsidRPr="007111A9">
              <w:rPr>
                <w:rFonts w:ascii="Arial" w:hAnsi="Arial" w:cs="Arial"/>
              </w:rPr>
              <w:t>columbarius</w:t>
            </w:r>
            <w:proofErr w:type="spellEnd"/>
          </w:p>
        </w:tc>
        <w:tc>
          <w:tcPr>
            <w:tcW w:w="1620" w:type="dxa"/>
            <w:tcBorders>
              <w:top w:val="nil"/>
              <w:left w:val="nil"/>
              <w:bottom w:val="single" w:sz="4" w:space="0" w:color="auto"/>
              <w:right w:val="single" w:sz="4" w:space="0" w:color="auto"/>
            </w:tcBorders>
            <w:shd w:val="clear" w:color="auto" w:fill="auto"/>
            <w:vAlign w:val="bottom"/>
          </w:tcPr>
          <w:p w14:paraId="00686B54" w14:textId="77777777" w:rsidR="00CD106E" w:rsidRPr="007111A9" w:rsidRDefault="00CD106E" w:rsidP="007111A9">
            <w:pPr>
              <w:rPr>
                <w:rFonts w:ascii="Arial" w:hAnsi="Arial" w:cs="Arial"/>
              </w:rPr>
            </w:pPr>
            <w:r w:rsidRPr="007111A9">
              <w:rPr>
                <w:rFonts w:ascii="Arial" w:hAnsi="Arial" w:cs="Arial"/>
              </w:rPr>
              <w:t>merlin</w:t>
            </w:r>
          </w:p>
        </w:tc>
        <w:tc>
          <w:tcPr>
            <w:tcW w:w="1080" w:type="dxa"/>
            <w:tcBorders>
              <w:top w:val="nil"/>
              <w:left w:val="nil"/>
              <w:bottom w:val="single" w:sz="4" w:space="0" w:color="auto"/>
              <w:right w:val="single" w:sz="4" w:space="0" w:color="auto"/>
            </w:tcBorders>
            <w:shd w:val="clear" w:color="auto" w:fill="auto"/>
            <w:vAlign w:val="bottom"/>
          </w:tcPr>
          <w:p w14:paraId="40EA1F40" w14:textId="77777777" w:rsidR="00CD106E" w:rsidRPr="007111A9" w:rsidRDefault="00CD106E" w:rsidP="007111A9">
            <w:pPr>
              <w:rPr>
                <w:rFonts w:ascii="Arial" w:hAnsi="Arial" w:cs="Arial"/>
              </w:rPr>
            </w:pPr>
            <w:r w:rsidRPr="007111A9">
              <w:rPr>
                <w:rFonts w:ascii="Arial" w:hAnsi="Arial" w:cs="Arial"/>
              </w:rPr>
              <w:t>special concern #1</w:t>
            </w:r>
          </w:p>
        </w:tc>
        <w:tc>
          <w:tcPr>
            <w:tcW w:w="1440" w:type="dxa"/>
            <w:tcBorders>
              <w:top w:val="nil"/>
              <w:left w:val="nil"/>
              <w:bottom w:val="single" w:sz="4" w:space="0" w:color="auto"/>
              <w:right w:val="single" w:sz="4" w:space="0" w:color="auto"/>
            </w:tcBorders>
            <w:shd w:val="clear" w:color="auto" w:fill="auto"/>
            <w:vAlign w:val="bottom"/>
          </w:tcPr>
          <w:p w14:paraId="70BDBAC2"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39B28AE7"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1187A573"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1BE2E4FA"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6A770723"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7359AC05" w14:textId="77777777" w:rsidR="00CD106E" w:rsidRPr="007111A9" w:rsidRDefault="00CD106E" w:rsidP="007111A9">
            <w:pPr>
              <w:rPr>
                <w:rFonts w:ascii="Arial" w:hAnsi="Arial" w:cs="Arial"/>
              </w:rPr>
            </w:pPr>
            <w:r w:rsidRPr="007111A9">
              <w:rPr>
                <w:rFonts w:ascii="Arial" w:hAnsi="Arial" w:cs="Arial"/>
              </w:rPr>
              <w:t>winter resident</w:t>
            </w:r>
          </w:p>
        </w:tc>
      </w:tr>
      <w:tr w:rsidR="00CD106E" w:rsidRPr="007111A9" w14:paraId="26BF1234" w14:textId="77777777">
        <w:trPr>
          <w:trHeight w:val="915"/>
        </w:trPr>
        <w:tc>
          <w:tcPr>
            <w:tcW w:w="2351" w:type="dxa"/>
            <w:tcBorders>
              <w:top w:val="nil"/>
              <w:left w:val="single" w:sz="4" w:space="0" w:color="auto"/>
              <w:bottom w:val="single" w:sz="4" w:space="0" w:color="auto"/>
              <w:right w:val="single" w:sz="4" w:space="0" w:color="auto"/>
            </w:tcBorders>
            <w:shd w:val="clear" w:color="auto" w:fill="auto"/>
            <w:vAlign w:val="bottom"/>
          </w:tcPr>
          <w:p w14:paraId="0EFC8B17" w14:textId="77777777" w:rsidR="00CD106E" w:rsidRPr="007111A9" w:rsidRDefault="00CD106E" w:rsidP="007111A9">
            <w:pPr>
              <w:rPr>
                <w:rFonts w:ascii="Arial" w:hAnsi="Arial" w:cs="Arial"/>
              </w:rPr>
            </w:pPr>
            <w:r w:rsidRPr="007111A9">
              <w:rPr>
                <w:rFonts w:ascii="Arial" w:hAnsi="Arial" w:cs="Arial"/>
              </w:rPr>
              <w:t xml:space="preserve">Falco </w:t>
            </w:r>
            <w:proofErr w:type="spellStart"/>
            <w:r w:rsidRPr="007111A9">
              <w:rPr>
                <w:rFonts w:ascii="Arial" w:hAnsi="Arial" w:cs="Arial"/>
              </w:rPr>
              <w:t>peregrinus</w:t>
            </w:r>
            <w:proofErr w:type="spellEnd"/>
            <w:r w:rsidRPr="007111A9">
              <w:rPr>
                <w:rFonts w:ascii="Arial" w:hAnsi="Arial" w:cs="Arial"/>
              </w:rPr>
              <w:t xml:space="preserve"> ssp. </w:t>
            </w:r>
            <w:proofErr w:type="spellStart"/>
            <w:r w:rsidRPr="007111A9">
              <w:rPr>
                <w:rFonts w:ascii="Arial" w:hAnsi="Arial" w:cs="Arial"/>
              </w:rPr>
              <w:t>anatum</w:t>
            </w:r>
            <w:proofErr w:type="spellEnd"/>
          </w:p>
        </w:tc>
        <w:tc>
          <w:tcPr>
            <w:tcW w:w="1620" w:type="dxa"/>
            <w:tcBorders>
              <w:top w:val="nil"/>
              <w:left w:val="nil"/>
              <w:bottom w:val="single" w:sz="4" w:space="0" w:color="auto"/>
              <w:right w:val="single" w:sz="4" w:space="0" w:color="auto"/>
            </w:tcBorders>
            <w:shd w:val="clear" w:color="auto" w:fill="auto"/>
            <w:vAlign w:val="bottom"/>
          </w:tcPr>
          <w:p w14:paraId="0970A429" w14:textId="77777777" w:rsidR="00CD106E" w:rsidRPr="007111A9" w:rsidRDefault="00CD106E" w:rsidP="007111A9">
            <w:pPr>
              <w:rPr>
                <w:rFonts w:ascii="Arial" w:hAnsi="Arial" w:cs="Arial"/>
              </w:rPr>
            </w:pPr>
            <w:r w:rsidRPr="007111A9">
              <w:rPr>
                <w:rFonts w:ascii="Arial" w:hAnsi="Arial" w:cs="Arial"/>
              </w:rPr>
              <w:t>peregrine falcon</w:t>
            </w:r>
          </w:p>
        </w:tc>
        <w:tc>
          <w:tcPr>
            <w:tcW w:w="1080" w:type="dxa"/>
            <w:tcBorders>
              <w:top w:val="nil"/>
              <w:left w:val="nil"/>
              <w:bottom w:val="single" w:sz="4" w:space="0" w:color="auto"/>
              <w:right w:val="single" w:sz="4" w:space="0" w:color="auto"/>
            </w:tcBorders>
            <w:shd w:val="clear" w:color="auto" w:fill="auto"/>
            <w:vAlign w:val="bottom"/>
          </w:tcPr>
          <w:p w14:paraId="41567237" w14:textId="77777777" w:rsidR="00CD106E" w:rsidRPr="007111A9" w:rsidRDefault="00CD106E" w:rsidP="007111A9">
            <w:pPr>
              <w:rPr>
                <w:rFonts w:ascii="Arial" w:hAnsi="Arial" w:cs="Arial"/>
              </w:rPr>
            </w:pPr>
            <w:r w:rsidRPr="007111A9">
              <w:rPr>
                <w:rFonts w:ascii="Arial" w:hAnsi="Arial" w:cs="Arial"/>
              </w:rPr>
              <w:t>ST</w:t>
            </w:r>
          </w:p>
        </w:tc>
        <w:tc>
          <w:tcPr>
            <w:tcW w:w="1440" w:type="dxa"/>
            <w:tcBorders>
              <w:top w:val="nil"/>
              <w:left w:val="nil"/>
              <w:bottom w:val="single" w:sz="4" w:space="0" w:color="auto"/>
              <w:right w:val="single" w:sz="4" w:space="0" w:color="auto"/>
            </w:tcBorders>
            <w:shd w:val="clear" w:color="auto" w:fill="auto"/>
            <w:vAlign w:val="bottom"/>
          </w:tcPr>
          <w:p w14:paraId="2C688019" w14:textId="77777777" w:rsidR="00CD106E" w:rsidRPr="007111A9" w:rsidRDefault="00CD106E" w:rsidP="007111A9">
            <w:pPr>
              <w:rPr>
                <w:rFonts w:ascii="Arial" w:hAnsi="Arial" w:cs="Arial"/>
              </w:rPr>
            </w:pPr>
            <w:r w:rsidRPr="007111A9">
              <w:rPr>
                <w:rFonts w:ascii="Arial" w:hAnsi="Arial" w:cs="Arial"/>
              </w:rPr>
              <w:t>R</w:t>
            </w:r>
          </w:p>
        </w:tc>
        <w:tc>
          <w:tcPr>
            <w:tcW w:w="540" w:type="dxa"/>
            <w:tcBorders>
              <w:top w:val="nil"/>
              <w:left w:val="nil"/>
              <w:bottom w:val="single" w:sz="4" w:space="0" w:color="auto"/>
              <w:right w:val="single" w:sz="4" w:space="0" w:color="auto"/>
            </w:tcBorders>
            <w:shd w:val="clear" w:color="auto" w:fill="FFFFCC"/>
            <w:vAlign w:val="bottom"/>
          </w:tcPr>
          <w:p w14:paraId="400709F0"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69150145"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65DEA009"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28AE6FA8"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46FE5992" w14:textId="77777777" w:rsidR="00CD106E" w:rsidRPr="007111A9" w:rsidRDefault="00CD106E" w:rsidP="007111A9">
            <w:pPr>
              <w:rPr>
                <w:rFonts w:ascii="Arial" w:hAnsi="Arial" w:cs="Arial"/>
              </w:rPr>
            </w:pPr>
            <w:r w:rsidRPr="007111A9">
              <w:rPr>
                <w:rFonts w:ascii="Arial" w:hAnsi="Arial" w:cs="Arial"/>
              </w:rPr>
              <w:t>winter resident mostly near water</w:t>
            </w:r>
          </w:p>
        </w:tc>
      </w:tr>
      <w:tr w:rsidR="00CD106E" w:rsidRPr="007111A9" w14:paraId="2783FFAF" w14:textId="77777777">
        <w:trPr>
          <w:trHeight w:val="465"/>
        </w:trPr>
        <w:tc>
          <w:tcPr>
            <w:tcW w:w="2351" w:type="dxa"/>
            <w:tcBorders>
              <w:top w:val="nil"/>
              <w:left w:val="single" w:sz="4" w:space="0" w:color="auto"/>
              <w:bottom w:val="single" w:sz="4" w:space="0" w:color="auto"/>
              <w:right w:val="single" w:sz="4" w:space="0" w:color="auto"/>
            </w:tcBorders>
            <w:shd w:val="clear" w:color="auto" w:fill="auto"/>
            <w:vAlign w:val="bottom"/>
          </w:tcPr>
          <w:p w14:paraId="0B2A1868" w14:textId="77777777" w:rsidR="00CD106E" w:rsidRPr="007111A9" w:rsidRDefault="00CD106E" w:rsidP="007111A9">
            <w:pPr>
              <w:rPr>
                <w:rFonts w:ascii="Arial" w:hAnsi="Arial" w:cs="Arial"/>
              </w:rPr>
            </w:pPr>
            <w:r w:rsidRPr="007111A9">
              <w:rPr>
                <w:rFonts w:ascii="Arial" w:hAnsi="Arial" w:cs="Arial"/>
              </w:rPr>
              <w:t xml:space="preserve">Falco </w:t>
            </w:r>
            <w:proofErr w:type="spellStart"/>
            <w:r w:rsidRPr="007111A9">
              <w:rPr>
                <w:rFonts w:ascii="Arial" w:hAnsi="Arial" w:cs="Arial"/>
              </w:rPr>
              <w:t>mexicanus</w:t>
            </w:r>
            <w:proofErr w:type="spellEnd"/>
          </w:p>
        </w:tc>
        <w:tc>
          <w:tcPr>
            <w:tcW w:w="1620" w:type="dxa"/>
            <w:tcBorders>
              <w:top w:val="nil"/>
              <w:left w:val="nil"/>
              <w:bottom w:val="single" w:sz="4" w:space="0" w:color="auto"/>
              <w:right w:val="single" w:sz="4" w:space="0" w:color="auto"/>
            </w:tcBorders>
            <w:shd w:val="clear" w:color="auto" w:fill="auto"/>
            <w:vAlign w:val="bottom"/>
          </w:tcPr>
          <w:p w14:paraId="68F6F424" w14:textId="77777777" w:rsidR="00CD106E" w:rsidRPr="007111A9" w:rsidRDefault="00CD106E" w:rsidP="007111A9">
            <w:pPr>
              <w:rPr>
                <w:rFonts w:ascii="Arial" w:hAnsi="Arial" w:cs="Arial"/>
              </w:rPr>
            </w:pPr>
            <w:r w:rsidRPr="007111A9">
              <w:rPr>
                <w:rFonts w:ascii="Arial" w:hAnsi="Arial" w:cs="Arial"/>
              </w:rPr>
              <w:t>prairie falcon</w:t>
            </w:r>
          </w:p>
        </w:tc>
        <w:tc>
          <w:tcPr>
            <w:tcW w:w="1080" w:type="dxa"/>
            <w:tcBorders>
              <w:top w:val="nil"/>
              <w:left w:val="nil"/>
              <w:bottom w:val="single" w:sz="4" w:space="0" w:color="auto"/>
              <w:right w:val="single" w:sz="4" w:space="0" w:color="auto"/>
            </w:tcBorders>
            <w:shd w:val="clear" w:color="auto" w:fill="auto"/>
            <w:vAlign w:val="bottom"/>
          </w:tcPr>
          <w:p w14:paraId="65010947" w14:textId="77777777" w:rsidR="00CD106E" w:rsidRPr="007111A9" w:rsidRDefault="00CD106E" w:rsidP="007111A9">
            <w:pPr>
              <w:rPr>
                <w:rFonts w:ascii="Arial" w:hAnsi="Arial" w:cs="Arial"/>
              </w:rPr>
            </w:pPr>
            <w:r w:rsidRPr="007111A9">
              <w:rPr>
                <w:rFonts w:ascii="Arial" w:hAnsi="Arial" w:cs="Arial"/>
              </w:rPr>
              <w:t>special concern #3</w:t>
            </w:r>
          </w:p>
        </w:tc>
        <w:tc>
          <w:tcPr>
            <w:tcW w:w="1440" w:type="dxa"/>
            <w:tcBorders>
              <w:top w:val="nil"/>
              <w:left w:val="nil"/>
              <w:bottom w:val="single" w:sz="4" w:space="0" w:color="auto"/>
              <w:right w:val="single" w:sz="4" w:space="0" w:color="auto"/>
            </w:tcBorders>
            <w:shd w:val="clear" w:color="auto" w:fill="auto"/>
            <w:vAlign w:val="bottom"/>
          </w:tcPr>
          <w:p w14:paraId="73CDE0D3"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3C36FE68" w14:textId="77777777" w:rsidR="00CD106E" w:rsidRPr="007111A9" w:rsidRDefault="00CD106E" w:rsidP="007111A9">
            <w:pPr>
              <w:rPr>
                <w:rFonts w:ascii="Arial" w:hAnsi="Arial" w:cs="Arial"/>
              </w:rPr>
            </w:pPr>
            <w:r w:rsidRPr="007111A9">
              <w:rPr>
                <w:rFonts w:ascii="Arial" w:hAnsi="Arial" w:cs="Arial"/>
              </w:rPr>
              <w:t></w:t>
            </w:r>
          </w:p>
        </w:tc>
        <w:tc>
          <w:tcPr>
            <w:tcW w:w="360" w:type="dxa"/>
            <w:tcBorders>
              <w:top w:val="nil"/>
              <w:left w:val="nil"/>
              <w:bottom w:val="single" w:sz="4" w:space="0" w:color="auto"/>
              <w:right w:val="single" w:sz="4" w:space="0" w:color="auto"/>
            </w:tcBorders>
            <w:shd w:val="clear" w:color="auto" w:fill="CCFFCC"/>
            <w:vAlign w:val="bottom"/>
          </w:tcPr>
          <w:p w14:paraId="24CAAA15" w14:textId="77777777" w:rsidR="00CD106E" w:rsidRPr="007111A9" w:rsidRDefault="00CD106E" w:rsidP="007111A9">
            <w:pPr>
              <w:rPr>
                <w:rFonts w:ascii="Arial" w:hAnsi="Arial" w:cs="Arial"/>
              </w:rPr>
            </w:pPr>
            <w:r w:rsidRPr="007111A9">
              <w:rPr>
                <w:rFonts w:ascii="Arial" w:hAnsi="Arial" w:cs="Arial"/>
              </w:rPr>
              <w:t></w:t>
            </w:r>
          </w:p>
        </w:tc>
        <w:tc>
          <w:tcPr>
            <w:tcW w:w="540" w:type="dxa"/>
            <w:tcBorders>
              <w:top w:val="nil"/>
              <w:left w:val="nil"/>
              <w:bottom w:val="single" w:sz="4" w:space="0" w:color="auto"/>
              <w:right w:val="single" w:sz="4" w:space="0" w:color="auto"/>
            </w:tcBorders>
            <w:shd w:val="clear" w:color="auto" w:fill="FFFFCC"/>
            <w:vAlign w:val="bottom"/>
          </w:tcPr>
          <w:p w14:paraId="0DEBBA5A" w14:textId="77777777" w:rsidR="00CD106E" w:rsidRPr="007111A9" w:rsidRDefault="00CD106E" w:rsidP="007111A9">
            <w:pPr>
              <w:rPr>
                <w:rFonts w:ascii="Arial" w:hAnsi="Arial" w:cs="Arial"/>
              </w:rPr>
            </w:pPr>
            <w:r w:rsidRPr="007111A9">
              <w:rPr>
                <w:rFonts w:ascii="Arial" w:hAnsi="Arial" w:cs="Arial"/>
              </w:rPr>
              <w:t></w:t>
            </w:r>
          </w:p>
        </w:tc>
        <w:tc>
          <w:tcPr>
            <w:tcW w:w="2889" w:type="dxa"/>
            <w:gridSpan w:val="4"/>
            <w:tcBorders>
              <w:top w:val="nil"/>
              <w:left w:val="nil"/>
              <w:bottom w:val="single" w:sz="4" w:space="0" w:color="auto"/>
              <w:right w:val="single" w:sz="4" w:space="0" w:color="auto"/>
            </w:tcBorders>
            <w:shd w:val="clear" w:color="auto" w:fill="CCFFCC"/>
            <w:vAlign w:val="bottom"/>
          </w:tcPr>
          <w:p w14:paraId="2758D68E" w14:textId="77777777" w:rsidR="00CD106E" w:rsidRPr="007111A9" w:rsidRDefault="00CD106E" w:rsidP="007111A9">
            <w:pPr>
              <w:rPr>
                <w:rFonts w:ascii="Arial" w:hAnsi="Arial" w:cs="Arial"/>
              </w:rPr>
            </w:pPr>
            <w:r w:rsidRPr="007111A9">
              <w:rPr>
                <w:rFonts w:ascii="Arial" w:hAnsi="Arial" w:cs="Arial"/>
              </w:rPr>
              <w:t></w:t>
            </w:r>
          </w:p>
        </w:tc>
        <w:tc>
          <w:tcPr>
            <w:tcW w:w="1297" w:type="dxa"/>
            <w:tcBorders>
              <w:top w:val="nil"/>
              <w:left w:val="nil"/>
              <w:bottom w:val="single" w:sz="4" w:space="0" w:color="auto"/>
              <w:right w:val="single" w:sz="4" w:space="0" w:color="auto"/>
            </w:tcBorders>
            <w:shd w:val="clear" w:color="auto" w:fill="auto"/>
            <w:vAlign w:val="bottom"/>
          </w:tcPr>
          <w:p w14:paraId="162BC07C" w14:textId="77777777" w:rsidR="00CD106E" w:rsidRPr="007111A9" w:rsidRDefault="00CD106E" w:rsidP="007111A9">
            <w:pPr>
              <w:rPr>
                <w:rFonts w:ascii="Arial" w:hAnsi="Arial" w:cs="Arial"/>
              </w:rPr>
            </w:pPr>
            <w:r w:rsidRPr="007111A9">
              <w:rPr>
                <w:rFonts w:ascii="Arial" w:hAnsi="Arial" w:cs="Arial"/>
              </w:rPr>
              <w:t xml:space="preserve">winter resident </w:t>
            </w:r>
          </w:p>
        </w:tc>
      </w:tr>
      <w:tr w:rsidR="00CD106E" w:rsidRPr="007111A9" w14:paraId="23F35541" w14:textId="77777777">
        <w:trPr>
          <w:trHeight w:val="465"/>
        </w:trPr>
        <w:tc>
          <w:tcPr>
            <w:tcW w:w="2351" w:type="dxa"/>
            <w:tcBorders>
              <w:top w:val="nil"/>
              <w:left w:val="single" w:sz="4" w:space="0" w:color="auto"/>
              <w:bottom w:val="single" w:sz="4" w:space="0" w:color="auto"/>
              <w:right w:val="single" w:sz="4" w:space="0" w:color="auto"/>
            </w:tcBorders>
            <w:shd w:val="clear" w:color="auto" w:fill="auto"/>
            <w:vAlign w:val="bottom"/>
          </w:tcPr>
          <w:p w14:paraId="0DF49D9E" w14:textId="77777777" w:rsidR="00CD106E" w:rsidRPr="007111A9" w:rsidRDefault="00CD106E" w:rsidP="007111A9">
            <w:pPr>
              <w:rPr>
                <w:rFonts w:ascii="Arial" w:hAnsi="Arial" w:cs="Arial"/>
              </w:rPr>
            </w:pPr>
            <w:proofErr w:type="spellStart"/>
            <w:r w:rsidRPr="007111A9">
              <w:rPr>
                <w:rFonts w:ascii="Arial" w:hAnsi="Arial" w:cs="Arial"/>
              </w:rPr>
              <w:t>Gymnogys</w:t>
            </w:r>
            <w:proofErr w:type="spellEnd"/>
            <w:r w:rsidRPr="007111A9">
              <w:rPr>
                <w:rFonts w:ascii="Arial" w:hAnsi="Arial" w:cs="Arial"/>
              </w:rPr>
              <w:t xml:space="preserve"> </w:t>
            </w:r>
            <w:proofErr w:type="spellStart"/>
            <w:r w:rsidRPr="007111A9">
              <w:rPr>
                <w:rFonts w:ascii="Arial" w:hAnsi="Arial" w:cs="Arial"/>
              </w:rPr>
              <w:t>californicus</w:t>
            </w:r>
            <w:proofErr w:type="spellEnd"/>
          </w:p>
        </w:tc>
        <w:tc>
          <w:tcPr>
            <w:tcW w:w="1620" w:type="dxa"/>
            <w:tcBorders>
              <w:top w:val="nil"/>
              <w:left w:val="nil"/>
              <w:bottom w:val="single" w:sz="4" w:space="0" w:color="auto"/>
              <w:right w:val="single" w:sz="4" w:space="0" w:color="auto"/>
            </w:tcBorders>
            <w:shd w:val="clear" w:color="auto" w:fill="auto"/>
            <w:vAlign w:val="bottom"/>
          </w:tcPr>
          <w:p w14:paraId="7C4F5CFC" w14:textId="77777777" w:rsidR="00CD106E" w:rsidRPr="007111A9" w:rsidRDefault="00CD106E" w:rsidP="007111A9">
            <w:pPr>
              <w:rPr>
                <w:rFonts w:ascii="Arial" w:hAnsi="Arial" w:cs="Arial"/>
              </w:rPr>
            </w:pPr>
            <w:r w:rsidRPr="007111A9">
              <w:rPr>
                <w:rFonts w:ascii="Arial" w:hAnsi="Arial" w:cs="Arial"/>
              </w:rPr>
              <w:t>California condor</w:t>
            </w:r>
          </w:p>
        </w:tc>
        <w:tc>
          <w:tcPr>
            <w:tcW w:w="1080" w:type="dxa"/>
            <w:tcBorders>
              <w:top w:val="nil"/>
              <w:left w:val="nil"/>
              <w:bottom w:val="single" w:sz="4" w:space="0" w:color="auto"/>
              <w:right w:val="single" w:sz="4" w:space="0" w:color="auto"/>
            </w:tcBorders>
            <w:shd w:val="clear" w:color="auto" w:fill="auto"/>
            <w:vAlign w:val="bottom"/>
          </w:tcPr>
          <w:p w14:paraId="0BAF1E4B" w14:textId="77777777" w:rsidR="00CD106E" w:rsidRPr="007111A9" w:rsidRDefault="00CD106E" w:rsidP="007111A9">
            <w:pPr>
              <w:rPr>
                <w:rFonts w:ascii="Arial" w:hAnsi="Arial" w:cs="Arial"/>
              </w:rPr>
            </w:pPr>
            <w:r w:rsidRPr="007111A9">
              <w:rPr>
                <w:rFonts w:ascii="Arial" w:hAnsi="Arial" w:cs="Arial"/>
              </w:rPr>
              <w:t>CE</w:t>
            </w:r>
          </w:p>
        </w:tc>
        <w:tc>
          <w:tcPr>
            <w:tcW w:w="1440" w:type="dxa"/>
            <w:tcBorders>
              <w:top w:val="nil"/>
              <w:left w:val="nil"/>
              <w:bottom w:val="single" w:sz="4" w:space="0" w:color="auto"/>
              <w:right w:val="single" w:sz="4" w:space="0" w:color="auto"/>
            </w:tcBorders>
            <w:shd w:val="clear" w:color="auto" w:fill="auto"/>
            <w:vAlign w:val="bottom"/>
          </w:tcPr>
          <w:p w14:paraId="5829E8B4" w14:textId="77777777" w:rsidR="00CD106E" w:rsidRPr="007111A9" w:rsidRDefault="00CD106E" w:rsidP="007111A9">
            <w:pPr>
              <w:rPr>
                <w:rFonts w:ascii="Arial" w:hAnsi="Arial" w:cs="Arial"/>
              </w:rPr>
            </w:pPr>
            <w:r w:rsidRPr="007111A9">
              <w:rPr>
                <w:rFonts w:ascii="Arial" w:hAnsi="Arial" w:cs="Arial"/>
              </w:rPr>
              <w:t>FE</w:t>
            </w:r>
          </w:p>
        </w:tc>
        <w:tc>
          <w:tcPr>
            <w:tcW w:w="540" w:type="dxa"/>
            <w:tcBorders>
              <w:top w:val="nil"/>
              <w:left w:val="nil"/>
              <w:bottom w:val="single" w:sz="4" w:space="0" w:color="auto"/>
              <w:right w:val="single" w:sz="4" w:space="0" w:color="auto"/>
            </w:tcBorders>
            <w:shd w:val="clear" w:color="auto" w:fill="FFFFCC"/>
            <w:vAlign w:val="bottom"/>
          </w:tcPr>
          <w:p w14:paraId="5AD129D7"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253EFEE4"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7CC525E0"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324AF34B"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006453E6" w14:textId="77777777" w:rsidR="00CD106E" w:rsidRPr="007111A9" w:rsidRDefault="00CD106E" w:rsidP="007111A9">
            <w:pPr>
              <w:rPr>
                <w:rFonts w:ascii="Arial" w:hAnsi="Arial" w:cs="Arial"/>
              </w:rPr>
            </w:pPr>
            <w:r w:rsidRPr="007111A9">
              <w:rPr>
                <w:rFonts w:ascii="Arial" w:hAnsi="Arial" w:cs="Arial"/>
              </w:rPr>
              <w:t>possible vagrant</w:t>
            </w:r>
          </w:p>
        </w:tc>
      </w:tr>
      <w:tr w:rsidR="00CD106E" w:rsidRPr="007111A9" w14:paraId="5A59D490" w14:textId="77777777">
        <w:trPr>
          <w:trHeight w:val="1140"/>
        </w:trPr>
        <w:tc>
          <w:tcPr>
            <w:tcW w:w="2351" w:type="dxa"/>
            <w:tcBorders>
              <w:top w:val="nil"/>
              <w:left w:val="single" w:sz="4" w:space="0" w:color="auto"/>
              <w:bottom w:val="single" w:sz="4" w:space="0" w:color="auto"/>
              <w:right w:val="single" w:sz="4" w:space="0" w:color="auto"/>
            </w:tcBorders>
            <w:shd w:val="clear" w:color="auto" w:fill="auto"/>
            <w:vAlign w:val="bottom"/>
          </w:tcPr>
          <w:p w14:paraId="491A6905" w14:textId="77777777" w:rsidR="00CD106E" w:rsidRPr="007111A9" w:rsidRDefault="00CD106E" w:rsidP="007111A9">
            <w:pPr>
              <w:rPr>
                <w:rFonts w:ascii="Arial" w:hAnsi="Arial" w:cs="Arial"/>
              </w:rPr>
            </w:pPr>
            <w:proofErr w:type="spellStart"/>
            <w:r w:rsidRPr="007111A9">
              <w:rPr>
                <w:rFonts w:ascii="Arial" w:hAnsi="Arial" w:cs="Arial"/>
              </w:rPr>
              <w:t>Rallus</w:t>
            </w:r>
            <w:proofErr w:type="spellEnd"/>
            <w:r w:rsidRPr="007111A9">
              <w:rPr>
                <w:rFonts w:ascii="Arial" w:hAnsi="Arial" w:cs="Arial"/>
              </w:rPr>
              <w:t xml:space="preserve"> </w:t>
            </w:r>
            <w:proofErr w:type="spellStart"/>
            <w:r w:rsidRPr="007111A9">
              <w:rPr>
                <w:rFonts w:ascii="Arial" w:hAnsi="Arial" w:cs="Arial"/>
              </w:rPr>
              <w:t>longirostris</w:t>
            </w:r>
            <w:proofErr w:type="spellEnd"/>
            <w:r w:rsidRPr="007111A9">
              <w:rPr>
                <w:rFonts w:ascii="Arial" w:hAnsi="Arial" w:cs="Arial"/>
              </w:rPr>
              <w:t xml:space="preserve"> ssp.  </w:t>
            </w:r>
            <w:proofErr w:type="spellStart"/>
            <w:r w:rsidRPr="007111A9">
              <w:rPr>
                <w:rFonts w:ascii="Arial" w:hAnsi="Arial" w:cs="Arial"/>
              </w:rPr>
              <w:t>yumanensis</w:t>
            </w:r>
            <w:proofErr w:type="spellEnd"/>
          </w:p>
        </w:tc>
        <w:tc>
          <w:tcPr>
            <w:tcW w:w="1620" w:type="dxa"/>
            <w:tcBorders>
              <w:top w:val="nil"/>
              <w:left w:val="nil"/>
              <w:bottom w:val="single" w:sz="4" w:space="0" w:color="auto"/>
              <w:right w:val="single" w:sz="4" w:space="0" w:color="auto"/>
            </w:tcBorders>
            <w:shd w:val="clear" w:color="auto" w:fill="auto"/>
            <w:vAlign w:val="bottom"/>
          </w:tcPr>
          <w:p w14:paraId="153BB4D8" w14:textId="77777777" w:rsidR="00CD106E" w:rsidRPr="007111A9" w:rsidRDefault="00CD106E" w:rsidP="007111A9">
            <w:pPr>
              <w:rPr>
                <w:rFonts w:ascii="Arial" w:hAnsi="Arial" w:cs="Arial"/>
              </w:rPr>
            </w:pPr>
            <w:smartTag w:uri="urn:schemas-microsoft-com:office:smarttags" w:element="City">
              <w:smartTag w:uri="urn:schemas-microsoft-com:office:smarttags" w:element="place">
                <w:r w:rsidRPr="007111A9">
                  <w:rPr>
                    <w:rFonts w:ascii="Arial" w:hAnsi="Arial" w:cs="Arial"/>
                  </w:rPr>
                  <w:t>Yuma</w:t>
                </w:r>
              </w:smartTag>
            </w:smartTag>
            <w:r w:rsidRPr="007111A9">
              <w:rPr>
                <w:rFonts w:ascii="Arial" w:hAnsi="Arial" w:cs="Arial"/>
              </w:rPr>
              <w:t xml:space="preserve"> clapper rail</w:t>
            </w:r>
          </w:p>
        </w:tc>
        <w:tc>
          <w:tcPr>
            <w:tcW w:w="1080" w:type="dxa"/>
            <w:tcBorders>
              <w:top w:val="nil"/>
              <w:left w:val="nil"/>
              <w:bottom w:val="single" w:sz="4" w:space="0" w:color="auto"/>
              <w:right w:val="single" w:sz="4" w:space="0" w:color="auto"/>
            </w:tcBorders>
            <w:shd w:val="clear" w:color="auto" w:fill="auto"/>
            <w:vAlign w:val="bottom"/>
          </w:tcPr>
          <w:p w14:paraId="2E9575A5" w14:textId="77777777" w:rsidR="00CD106E" w:rsidRPr="007111A9" w:rsidRDefault="00CD106E" w:rsidP="007111A9">
            <w:pPr>
              <w:rPr>
                <w:rFonts w:ascii="Arial" w:hAnsi="Arial" w:cs="Arial"/>
              </w:rPr>
            </w:pPr>
            <w:r w:rsidRPr="007111A9">
              <w:rPr>
                <w:rFonts w:ascii="Arial" w:hAnsi="Arial" w:cs="Arial"/>
              </w:rPr>
              <w:t> </w:t>
            </w:r>
          </w:p>
        </w:tc>
        <w:tc>
          <w:tcPr>
            <w:tcW w:w="1440" w:type="dxa"/>
            <w:tcBorders>
              <w:top w:val="nil"/>
              <w:left w:val="nil"/>
              <w:bottom w:val="single" w:sz="4" w:space="0" w:color="auto"/>
              <w:right w:val="single" w:sz="4" w:space="0" w:color="auto"/>
            </w:tcBorders>
            <w:shd w:val="clear" w:color="auto" w:fill="auto"/>
            <w:vAlign w:val="bottom"/>
          </w:tcPr>
          <w:p w14:paraId="36CF171B" w14:textId="77777777" w:rsidR="00CD106E" w:rsidRPr="007111A9" w:rsidRDefault="00CD106E" w:rsidP="007111A9">
            <w:pPr>
              <w:rPr>
                <w:rFonts w:ascii="Arial" w:hAnsi="Arial" w:cs="Arial"/>
              </w:rPr>
            </w:pPr>
            <w:r w:rsidRPr="007111A9">
              <w:rPr>
                <w:rFonts w:ascii="Arial" w:hAnsi="Arial" w:cs="Arial"/>
              </w:rPr>
              <w:t>FT</w:t>
            </w:r>
          </w:p>
        </w:tc>
        <w:tc>
          <w:tcPr>
            <w:tcW w:w="540" w:type="dxa"/>
            <w:tcBorders>
              <w:top w:val="nil"/>
              <w:left w:val="nil"/>
              <w:bottom w:val="single" w:sz="4" w:space="0" w:color="auto"/>
              <w:right w:val="single" w:sz="4" w:space="0" w:color="auto"/>
            </w:tcBorders>
            <w:shd w:val="clear" w:color="auto" w:fill="FFFFCC"/>
            <w:vAlign w:val="bottom"/>
          </w:tcPr>
          <w:p w14:paraId="41B62A52"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04825885"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178A99CC"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3B3AD26B"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5AA72C42" w14:textId="77777777" w:rsidR="00CD106E" w:rsidRPr="007111A9" w:rsidRDefault="00CD106E" w:rsidP="007111A9">
            <w:pPr>
              <w:rPr>
                <w:rFonts w:ascii="Arial" w:hAnsi="Arial" w:cs="Arial"/>
              </w:rPr>
            </w:pPr>
            <w:r w:rsidRPr="007111A9">
              <w:rPr>
                <w:rFonts w:ascii="Arial" w:hAnsi="Arial" w:cs="Arial"/>
              </w:rPr>
              <w:t>potential habitat in San Sebastian Marsh</w:t>
            </w:r>
          </w:p>
        </w:tc>
      </w:tr>
      <w:tr w:rsidR="00CD106E" w:rsidRPr="007111A9" w14:paraId="0325F221" w14:textId="77777777">
        <w:trPr>
          <w:trHeight w:val="1140"/>
        </w:trPr>
        <w:tc>
          <w:tcPr>
            <w:tcW w:w="2351" w:type="dxa"/>
            <w:tcBorders>
              <w:top w:val="nil"/>
              <w:left w:val="single" w:sz="4" w:space="0" w:color="auto"/>
              <w:bottom w:val="single" w:sz="4" w:space="0" w:color="auto"/>
              <w:right w:val="single" w:sz="4" w:space="0" w:color="auto"/>
            </w:tcBorders>
            <w:shd w:val="clear" w:color="auto" w:fill="auto"/>
            <w:vAlign w:val="bottom"/>
          </w:tcPr>
          <w:p w14:paraId="433C8A6E" w14:textId="77777777" w:rsidR="00CD106E" w:rsidRPr="007111A9" w:rsidRDefault="00CD106E" w:rsidP="007111A9">
            <w:pPr>
              <w:rPr>
                <w:rFonts w:ascii="Arial" w:hAnsi="Arial" w:cs="Arial"/>
              </w:rPr>
            </w:pPr>
            <w:proofErr w:type="spellStart"/>
            <w:r w:rsidRPr="007111A9">
              <w:rPr>
                <w:rFonts w:ascii="Arial" w:hAnsi="Arial" w:cs="Arial"/>
              </w:rPr>
              <w:t>Laterallus</w:t>
            </w:r>
            <w:proofErr w:type="spellEnd"/>
            <w:r w:rsidRPr="007111A9">
              <w:rPr>
                <w:rFonts w:ascii="Arial" w:hAnsi="Arial" w:cs="Arial"/>
              </w:rPr>
              <w:t xml:space="preserve"> </w:t>
            </w:r>
            <w:proofErr w:type="spellStart"/>
            <w:r w:rsidRPr="007111A9">
              <w:rPr>
                <w:rFonts w:ascii="Arial" w:hAnsi="Arial" w:cs="Arial"/>
              </w:rPr>
              <w:t>jamaicensis</w:t>
            </w:r>
            <w:proofErr w:type="spellEnd"/>
            <w:r w:rsidRPr="007111A9">
              <w:rPr>
                <w:rFonts w:ascii="Arial" w:hAnsi="Arial" w:cs="Arial"/>
              </w:rPr>
              <w:t xml:space="preserve"> ssp. </w:t>
            </w:r>
            <w:proofErr w:type="spellStart"/>
            <w:r w:rsidRPr="007111A9">
              <w:rPr>
                <w:rFonts w:ascii="Arial" w:hAnsi="Arial" w:cs="Arial"/>
              </w:rPr>
              <w:t>cotumiculus</w:t>
            </w:r>
            <w:proofErr w:type="spellEnd"/>
          </w:p>
        </w:tc>
        <w:tc>
          <w:tcPr>
            <w:tcW w:w="1620" w:type="dxa"/>
            <w:tcBorders>
              <w:top w:val="nil"/>
              <w:left w:val="nil"/>
              <w:bottom w:val="single" w:sz="4" w:space="0" w:color="auto"/>
              <w:right w:val="single" w:sz="4" w:space="0" w:color="auto"/>
            </w:tcBorders>
            <w:shd w:val="clear" w:color="auto" w:fill="auto"/>
            <w:vAlign w:val="bottom"/>
          </w:tcPr>
          <w:p w14:paraId="049769F1" w14:textId="77777777" w:rsidR="00CD106E" w:rsidRPr="007111A9" w:rsidRDefault="00CD106E" w:rsidP="007111A9">
            <w:pPr>
              <w:rPr>
                <w:rFonts w:ascii="Arial" w:hAnsi="Arial" w:cs="Arial"/>
              </w:rPr>
            </w:pPr>
            <w:smartTag w:uri="urn:schemas-microsoft-com:office:smarttags" w:element="State">
              <w:smartTag w:uri="urn:schemas-microsoft-com:office:smarttags" w:element="place">
                <w:r w:rsidRPr="007111A9">
                  <w:rPr>
                    <w:rFonts w:ascii="Arial" w:hAnsi="Arial" w:cs="Arial"/>
                  </w:rPr>
                  <w:t>California</w:t>
                </w:r>
              </w:smartTag>
            </w:smartTag>
            <w:r w:rsidRPr="007111A9">
              <w:rPr>
                <w:rFonts w:ascii="Arial" w:hAnsi="Arial" w:cs="Arial"/>
              </w:rPr>
              <w:t xml:space="preserve"> black rail</w:t>
            </w:r>
          </w:p>
        </w:tc>
        <w:tc>
          <w:tcPr>
            <w:tcW w:w="1080" w:type="dxa"/>
            <w:tcBorders>
              <w:top w:val="nil"/>
              <w:left w:val="nil"/>
              <w:bottom w:val="single" w:sz="4" w:space="0" w:color="auto"/>
              <w:right w:val="single" w:sz="4" w:space="0" w:color="auto"/>
            </w:tcBorders>
            <w:shd w:val="clear" w:color="auto" w:fill="auto"/>
            <w:vAlign w:val="bottom"/>
          </w:tcPr>
          <w:p w14:paraId="3FC7FD12" w14:textId="77777777" w:rsidR="00CD106E" w:rsidRPr="007111A9" w:rsidRDefault="00CD106E" w:rsidP="007111A9">
            <w:pPr>
              <w:rPr>
                <w:rFonts w:ascii="Arial" w:hAnsi="Arial" w:cs="Arial"/>
              </w:rPr>
            </w:pPr>
            <w:r w:rsidRPr="007111A9">
              <w:rPr>
                <w:rFonts w:ascii="Arial" w:hAnsi="Arial" w:cs="Arial"/>
              </w:rPr>
              <w:t>CT</w:t>
            </w:r>
          </w:p>
        </w:tc>
        <w:tc>
          <w:tcPr>
            <w:tcW w:w="1440" w:type="dxa"/>
            <w:tcBorders>
              <w:top w:val="nil"/>
              <w:left w:val="nil"/>
              <w:bottom w:val="single" w:sz="4" w:space="0" w:color="auto"/>
              <w:right w:val="single" w:sz="4" w:space="0" w:color="auto"/>
            </w:tcBorders>
            <w:shd w:val="clear" w:color="auto" w:fill="auto"/>
            <w:vAlign w:val="bottom"/>
          </w:tcPr>
          <w:p w14:paraId="7644700E" w14:textId="77777777" w:rsidR="00CD106E" w:rsidRPr="007111A9" w:rsidRDefault="00CD106E" w:rsidP="007111A9">
            <w:pPr>
              <w:rPr>
                <w:rFonts w:ascii="Arial" w:hAnsi="Arial" w:cs="Arial"/>
              </w:rPr>
            </w:pPr>
            <w:r w:rsidRPr="007111A9">
              <w:rPr>
                <w:rFonts w:ascii="Arial" w:hAnsi="Arial" w:cs="Arial"/>
              </w:rPr>
              <w:t>BLMS</w:t>
            </w:r>
          </w:p>
        </w:tc>
        <w:tc>
          <w:tcPr>
            <w:tcW w:w="540" w:type="dxa"/>
            <w:tcBorders>
              <w:top w:val="nil"/>
              <w:left w:val="nil"/>
              <w:bottom w:val="single" w:sz="4" w:space="0" w:color="auto"/>
              <w:right w:val="single" w:sz="4" w:space="0" w:color="auto"/>
            </w:tcBorders>
            <w:shd w:val="clear" w:color="auto" w:fill="FFFFCC"/>
            <w:vAlign w:val="bottom"/>
          </w:tcPr>
          <w:p w14:paraId="3A8BC518"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1F14F4E0"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0202EFF9"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45BCD895"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78CD9DA6" w14:textId="77777777" w:rsidR="00CD106E" w:rsidRPr="007111A9" w:rsidRDefault="00CD106E" w:rsidP="007111A9">
            <w:pPr>
              <w:rPr>
                <w:rFonts w:ascii="Arial" w:hAnsi="Arial" w:cs="Arial"/>
              </w:rPr>
            </w:pPr>
            <w:r w:rsidRPr="007111A9">
              <w:rPr>
                <w:rFonts w:ascii="Arial" w:hAnsi="Arial" w:cs="Arial"/>
              </w:rPr>
              <w:t>potential habitat in San Sebastian Marsh</w:t>
            </w:r>
          </w:p>
        </w:tc>
      </w:tr>
      <w:tr w:rsidR="00CD106E" w:rsidRPr="007111A9" w14:paraId="2054905B" w14:textId="77777777">
        <w:trPr>
          <w:trHeight w:val="2490"/>
        </w:trPr>
        <w:tc>
          <w:tcPr>
            <w:tcW w:w="2351" w:type="dxa"/>
            <w:tcBorders>
              <w:top w:val="nil"/>
              <w:left w:val="single" w:sz="4" w:space="0" w:color="auto"/>
              <w:bottom w:val="single" w:sz="4" w:space="0" w:color="auto"/>
              <w:right w:val="single" w:sz="4" w:space="0" w:color="auto"/>
            </w:tcBorders>
            <w:shd w:val="clear" w:color="auto" w:fill="auto"/>
            <w:vAlign w:val="bottom"/>
          </w:tcPr>
          <w:p w14:paraId="61C6832D" w14:textId="77777777" w:rsidR="00CD106E" w:rsidRPr="007111A9" w:rsidRDefault="00CD106E" w:rsidP="007111A9">
            <w:pPr>
              <w:rPr>
                <w:rFonts w:ascii="Arial" w:hAnsi="Arial" w:cs="Arial"/>
              </w:rPr>
            </w:pPr>
            <w:proofErr w:type="spellStart"/>
            <w:r w:rsidRPr="007111A9">
              <w:rPr>
                <w:rFonts w:ascii="Arial" w:hAnsi="Arial" w:cs="Arial"/>
              </w:rPr>
              <w:t>Charadrius</w:t>
            </w:r>
            <w:proofErr w:type="spellEnd"/>
            <w:r w:rsidRPr="007111A9">
              <w:rPr>
                <w:rFonts w:ascii="Arial" w:hAnsi="Arial" w:cs="Arial"/>
              </w:rPr>
              <w:t xml:space="preserve"> </w:t>
            </w:r>
            <w:proofErr w:type="spellStart"/>
            <w:r w:rsidRPr="007111A9">
              <w:rPr>
                <w:rFonts w:ascii="Arial" w:hAnsi="Arial" w:cs="Arial"/>
              </w:rPr>
              <w:t>montanus</w:t>
            </w:r>
            <w:proofErr w:type="spellEnd"/>
          </w:p>
        </w:tc>
        <w:tc>
          <w:tcPr>
            <w:tcW w:w="1620" w:type="dxa"/>
            <w:tcBorders>
              <w:top w:val="nil"/>
              <w:left w:val="nil"/>
              <w:bottom w:val="single" w:sz="4" w:space="0" w:color="auto"/>
              <w:right w:val="single" w:sz="4" w:space="0" w:color="auto"/>
            </w:tcBorders>
            <w:shd w:val="clear" w:color="auto" w:fill="auto"/>
            <w:vAlign w:val="bottom"/>
          </w:tcPr>
          <w:p w14:paraId="17A32F1E" w14:textId="77777777" w:rsidR="00CD106E" w:rsidRPr="007111A9" w:rsidRDefault="00CD106E" w:rsidP="007111A9">
            <w:pPr>
              <w:rPr>
                <w:rFonts w:ascii="Arial" w:hAnsi="Arial" w:cs="Arial"/>
              </w:rPr>
            </w:pPr>
            <w:r w:rsidRPr="007111A9">
              <w:rPr>
                <w:rFonts w:ascii="Arial" w:hAnsi="Arial" w:cs="Arial"/>
              </w:rPr>
              <w:t>mountain plover</w:t>
            </w:r>
          </w:p>
        </w:tc>
        <w:tc>
          <w:tcPr>
            <w:tcW w:w="1080" w:type="dxa"/>
            <w:tcBorders>
              <w:top w:val="nil"/>
              <w:left w:val="nil"/>
              <w:bottom w:val="single" w:sz="4" w:space="0" w:color="auto"/>
              <w:right w:val="single" w:sz="4" w:space="0" w:color="auto"/>
            </w:tcBorders>
            <w:shd w:val="clear" w:color="auto" w:fill="auto"/>
            <w:vAlign w:val="bottom"/>
          </w:tcPr>
          <w:p w14:paraId="6A534D3D" w14:textId="77777777" w:rsidR="00CD106E" w:rsidRPr="007111A9" w:rsidRDefault="00CD106E" w:rsidP="007111A9">
            <w:pPr>
              <w:rPr>
                <w:rFonts w:ascii="Arial" w:hAnsi="Arial" w:cs="Arial"/>
              </w:rPr>
            </w:pPr>
            <w:r w:rsidRPr="007111A9">
              <w:rPr>
                <w:rFonts w:ascii="Arial" w:hAnsi="Arial" w:cs="Arial"/>
              </w:rPr>
              <w:t>special concern #3</w:t>
            </w:r>
          </w:p>
        </w:tc>
        <w:tc>
          <w:tcPr>
            <w:tcW w:w="1440" w:type="dxa"/>
            <w:tcBorders>
              <w:top w:val="nil"/>
              <w:left w:val="nil"/>
              <w:bottom w:val="single" w:sz="4" w:space="0" w:color="auto"/>
              <w:right w:val="single" w:sz="4" w:space="0" w:color="auto"/>
            </w:tcBorders>
            <w:shd w:val="clear" w:color="auto" w:fill="auto"/>
            <w:vAlign w:val="bottom"/>
          </w:tcPr>
          <w:p w14:paraId="18C717F8" w14:textId="77777777" w:rsidR="00CD106E" w:rsidRPr="007111A9" w:rsidRDefault="00CD106E" w:rsidP="007111A9">
            <w:pPr>
              <w:rPr>
                <w:rFonts w:ascii="Arial" w:hAnsi="Arial" w:cs="Arial"/>
              </w:rPr>
            </w:pPr>
            <w:r w:rsidRPr="007111A9">
              <w:rPr>
                <w:rFonts w:ascii="Arial" w:hAnsi="Arial" w:cs="Arial"/>
              </w:rPr>
              <w:t>PFT</w:t>
            </w:r>
          </w:p>
        </w:tc>
        <w:tc>
          <w:tcPr>
            <w:tcW w:w="540" w:type="dxa"/>
            <w:tcBorders>
              <w:top w:val="nil"/>
              <w:left w:val="nil"/>
              <w:bottom w:val="single" w:sz="4" w:space="0" w:color="auto"/>
              <w:right w:val="single" w:sz="4" w:space="0" w:color="auto"/>
            </w:tcBorders>
            <w:shd w:val="clear" w:color="auto" w:fill="FFFFCC"/>
            <w:vAlign w:val="bottom"/>
          </w:tcPr>
          <w:p w14:paraId="28EF53C5"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006D7BC5"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0331E7D2"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2C97200F"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3CB5AA57" w14:textId="77777777" w:rsidR="00CD106E" w:rsidRPr="007111A9" w:rsidRDefault="00CD106E" w:rsidP="007111A9">
            <w:pPr>
              <w:rPr>
                <w:rFonts w:ascii="Arial" w:hAnsi="Arial" w:cs="Arial"/>
              </w:rPr>
            </w:pPr>
            <w:r w:rsidRPr="007111A9">
              <w:rPr>
                <w:rFonts w:ascii="Arial" w:hAnsi="Arial" w:cs="Arial"/>
              </w:rPr>
              <w:t xml:space="preserve">not on BLM lands; frequents irrigated fields in the Imperial Valley and shores of the </w:t>
            </w:r>
            <w:smartTag w:uri="urn:schemas-microsoft-com:office:smarttags" w:element="place">
              <w:r w:rsidRPr="007111A9">
                <w:rPr>
                  <w:rFonts w:ascii="Arial" w:hAnsi="Arial" w:cs="Arial"/>
                </w:rPr>
                <w:t>Salton Sea</w:t>
              </w:r>
            </w:smartTag>
            <w:r w:rsidRPr="007111A9">
              <w:rPr>
                <w:rFonts w:ascii="Arial" w:hAnsi="Arial" w:cs="Arial"/>
              </w:rPr>
              <w:t xml:space="preserve"> in winter</w:t>
            </w:r>
          </w:p>
        </w:tc>
      </w:tr>
      <w:tr w:rsidR="00CD106E" w:rsidRPr="007111A9" w14:paraId="45321721" w14:textId="77777777">
        <w:trPr>
          <w:trHeight w:val="2490"/>
        </w:trPr>
        <w:tc>
          <w:tcPr>
            <w:tcW w:w="2351" w:type="dxa"/>
            <w:tcBorders>
              <w:top w:val="nil"/>
              <w:left w:val="single" w:sz="4" w:space="0" w:color="auto"/>
              <w:bottom w:val="single" w:sz="4" w:space="0" w:color="auto"/>
              <w:right w:val="single" w:sz="4" w:space="0" w:color="auto"/>
            </w:tcBorders>
            <w:shd w:val="clear" w:color="auto" w:fill="auto"/>
            <w:vAlign w:val="bottom"/>
          </w:tcPr>
          <w:p w14:paraId="6732AC74" w14:textId="77777777" w:rsidR="00CD106E" w:rsidRPr="007111A9" w:rsidRDefault="00CD106E" w:rsidP="007111A9">
            <w:pPr>
              <w:rPr>
                <w:rFonts w:ascii="Arial" w:hAnsi="Arial" w:cs="Arial"/>
              </w:rPr>
            </w:pPr>
            <w:r w:rsidRPr="007111A9">
              <w:rPr>
                <w:rFonts w:ascii="Arial" w:hAnsi="Arial" w:cs="Arial"/>
              </w:rPr>
              <w:t xml:space="preserve">Numenius </w:t>
            </w:r>
            <w:proofErr w:type="spellStart"/>
            <w:r w:rsidRPr="007111A9">
              <w:rPr>
                <w:rFonts w:ascii="Arial" w:hAnsi="Arial" w:cs="Arial"/>
              </w:rPr>
              <w:t>americanus</w:t>
            </w:r>
            <w:proofErr w:type="spellEnd"/>
          </w:p>
        </w:tc>
        <w:tc>
          <w:tcPr>
            <w:tcW w:w="1620" w:type="dxa"/>
            <w:tcBorders>
              <w:top w:val="nil"/>
              <w:left w:val="nil"/>
              <w:bottom w:val="single" w:sz="4" w:space="0" w:color="auto"/>
              <w:right w:val="single" w:sz="4" w:space="0" w:color="auto"/>
            </w:tcBorders>
            <w:shd w:val="clear" w:color="auto" w:fill="auto"/>
            <w:vAlign w:val="bottom"/>
          </w:tcPr>
          <w:p w14:paraId="1E0EBD3A" w14:textId="77777777" w:rsidR="00CD106E" w:rsidRPr="007111A9" w:rsidRDefault="00CD106E" w:rsidP="007111A9">
            <w:pPr>
              <w:rPr>
                <w:rFonts w:ascii="Arial" w:hAnsi="Arial" w:cs="Arial"/>
              </w:rPr>
            </w:pPr>
            <w:r w:rsidRPr="007111A9">
              <w:rPr>
                <w:rFonts w:ascii="Arial" w:hAnsi="Arial" w:cs="Arial"/>
              </w:rPr>
              <w:t>long-billed curlew</w:t>
            </w:r>
          </w:p>
        </w:tc>
        <w:tc>
          <w:tcPr>
            <w:tcW w:w="1080" w:type="dxa"/>
            <w:tcBorders>
              <w:top w:val="nil"/>
              <w:left w:val="nil"/>
              <w:bottom w:val="single" w:sz="4" w:space="0" w:color="auto"/>
              <w:right w:val="single" w:sz="4" w:space="0" w:color="auto"/>
            </w:tcBorders>
            <w:shd w:val="clear" w:color="auto" w:fill="auto"/>
            <w:vAlign w:val="bottom"/>
          </w:tcPr>
          <w:p w14:paraId="367E20CE" w14:textId="77777777" w:rsidR="00CD106E" w:rsidRPr="007111A9" w:rsidRDefault="00CD106E" w:rsidP="007111A9">
            <w:pPr>
              <w:rPr>
                <w:rFonts w:ascii="Arial" w:hAnsi="Arial" w:cs="Arial"/>
              </w:rPr>
            </w:pPr>
            <w:r w:rsidRPr="007111A9">
              <w:rPr>
                <w:rFonts w:ascii="Arial" w:hAnsi="Arial" w:cs="Arial"/>
              </w:rPr>
              <w:t>special concern #3</w:t>
            </w:r>
          </w:p>
        </w:tc>
        <w:tc>
          <w:tcPr>
            <w:tcW w:w="1440" w:type="dxa"/>
            <w:tcBorders>
              <w:top w:val="nil"/>
              <w:left w:val="nil"/>
              <w:bottom w:val="single" w:sz="4" w:space="0" w:color="auto"/>
              <w:right w:val="single" w:sz="4" w:space="0" w:color="auto"/>
            </w:tcBorders>
            <w:shd w:val="clear" w:color="auto" w:fill="auto"/>
            <w:vAlign w:val="bottom"/>
          </w:tcPr>
          <w:p w14:paraId="1FBD444C"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3AF1D9B2"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6B396371"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13A8E7D4"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51D27A92"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12B5029E" w14:textId="77777777" w:rsidR="00CD106E" w:rsidRPr="007111A9" w:rsidRDefault="00CD106E" w:rsidP="007111A9">
            <w:pPr>
              <w:rPr>
                <w:rFonts w:ascii="Arial" w:hAnsi="Arial" w:cs="Arial"/>
              </w:rPr>
            </w:pPr>
            <w:r w:rsidRPr="007111A9">
              <w:rPr>
                <w:rFonts w:ascii="Arial" w:hAnsi="Arial" w:cs="Arial"/>
              </w:rPr>
              <w:t xml:space="preserve">not on BLM lands; frequents irrigated fields in the Imperial Valley and shores of the </w:t>
            </w:r>
            <w:smartTag w:uri="urn:schemas-microsoft-com:office:smarttags" w:element="place">
              <w:r w:rsidRPr="007111A9">
                <w:rPr>
                  <w:rFonts w:ascii="Arial" w:hAnsi="Arial" w:cs="Arial"/>
                </w:rPr>
                <w:t>Salton Sea</w:t>
              </w:r>
            </w:smartTag>
            <w:r w:rsidRPr="007111A9">
              <w:rPr>
                <w:rFonts w:ascii="Arial" w:hAnsi="Arial" w:cs="Arial"/>
              </w:rPr>
              <w:t xml:space="preserve"> in winter</w:t>
            </w:r>
          </w:p>
        </w:tc>
      </w:tr>
      <w:tr w:rsidR="00CD106E" w:rsidRPr="007111A9" w14:paraId="3AAB8E68" w14:textId="77777777">
        <w:trPr>
          <w:trHeight w:val="1140"/>
        </w:trPr>
        <w:tc>
          <w:tcPr>
            <w:tcW w:w="2351" w:type="dxa"/>
            <w:tcBorders>
              <w:top w:val="nil"/>
              <w:left w:val="single" w:sz="4" w:space="0" w:color="auto"/>
              <w:bottom w:val="single" w:sz="4" w:space="0" w:color="auto"/>
              <w:right w:val="single" w:sz="4" w:space="0" w:color="auto"/>
            </w:tcBorders>
            <w:shd w:val="clear" w:color="auto" w:fill="auto"/>
            <w:vAlign w:val="bottom"/>
          </w:tcPr>
          <w:p w14:paraId="2DAE1B84" w14:textId="77777777" w:rsidR="00CD106E" w:rsidRPr="007111A9" w:rsidRDefault="00CD106E" w:rsidP="007111A9">
            <w:pPr>
              <w:rPr>
                <w:rFonts w:ascii="Arial" w:hAnsi="Arial" w:cs="Arial"/>
              </w:rPr>
            </w:pPr>
            <w:proofErr w:type="spellStart"/>
            <w:r w:rsidRPr="007111A9">
              <w:rPr>
                <w:rFonts w:ascii="Arial" w:hAnsi="Arial" w:cs="Arial"/>
              </w:rPr>
              <w:t>Larus</w:t>
            </w:r>
            <w:proofErr w:type="spellEnd"/>
            <w:r w:rsidRPr="007111A9">
              <w:rPr>
                <w:rFonts w:ascii="Arial" w:hAnsi="Arial" w:cs="Arial"/>
              </w:rPr>
              <w:t xml:space="preserve"> </w:t>
            </w:r>
            <w:proofErr w:type="spellStart"/>
            <w:r w:rsidRPr="007111A9">
              <w:rPr>
                <w:rFonts w:ascii="Arial" w:hAnsi="Arial" w:cs="Arial"/>
              </w:rPr>
              <w:t>atricilla</w:t>
            </w:r>
            <w:proofErr w:type="spellEnd"/>
          </w:p>
        </w:tc>
        <w:tc>
          <w:tcPr>
            <w:tcW w:w="1620" w:type="dxa"/>
            <w:tcBorders>
              <w:top w:val="nil"/>
              <w:left w:val="nil"/>
              <w:bottom w:val="single" w:sz="4" w:space="0" w:color="auto"/>
              <w:right w:val="single" w:sz="4" w:space="0" w:color="auto"/>
            </w:tcBorders>
            <w:shd w:val="clear" w:color="auto" w:fill="auto"/>
            <w:vAlign w:val="bottom"/>
          </w:tcPr>
          <w:p w14:paraId="0B625838" w14:textId="77777777" w:rsidR="00CD106E" w:rsidRPr="007111A9" w:rsidRDefault="00CD106E" w:rsidP="007111A9">
            <w:pPr>
              <w:rPr>
                <w:rFonts w:ascii="Arial" w:hAnsi="Arial" w:cs="Arial"/>
              </w:rPr>
            </w:pPr>
            <w:r w:rsidRPr="007111A9">
              <w:rPr>
                <w:rFonts w:ascii="Arial" w:hAnsi="Arial" w:cs="Arial"/>
              </w:rPr>
              <w:t>laughing gull</w:t>
            </w:r>
          </w:p>
        </w:tc>
        <w:tc>
          <w:tcPr>
            <w:tcW w:w="1080" w:type="dxa"/>
            <w:tcBorders>
              <w:top w:val="nil"/>
              <w:left w:val="nil"/>
              <w:bottom w:val="single" w:sz="4" w:space="0" w:color="auto"/>
              <w:right w:val="single" w:sz="4" w:space="0" w:color="auto"/>
            </w:tcBorders>
            <w:shd w:val="clear" w:color="auto" w:fill="auto"/>
            <w:vAlign w:val="bottom"/>
          </w:tcPr>
          <w:p w14:paraId="56DF17D6" w14:textId="77777777" w:rsidR="00CD106E" w:rsidRPr="007111A9" w:rsidRDefault="00CD106E" w:rsidP="007111A9">
            <w:pPr>
              <w:rPr>
                <w:rFonts w:ascii="Arial" w:hAnsi="Arial" w:cs="Arial"/>
              </w:rPr>
            </w:pPr>
            <w:r w:rsidRPr="007111A9">
              <w:rPr>
                <w:rFonts w:ascii="Arial" w:hAnsi="Arial" w:cs="Arial"/>
              </w:rPr>
              <w:t>special concern #1</w:t>
            </w:r>
          </w:p>
        </w:tc>
        <w:tc>
          <w:tcPr>
            <w:tcW w:w="1440" w:type="dxa"/>
            <w:tcBorders>
              <w:top w:val="nil"/>
              <w:left w:val="nil"/>
              <w:bottom w:val="single" w:sz="4" w:space="0" w:color="auto"/>
              <w:right w:val="single" w:sz="4" w:space="0" w:color="auto"/>
            </w:tcBorders>
            <w:shd w:val="clear" w:color="auto" w:fill="auto"/>
            <w:vAlign w:val="bottom"/>
          </w:tcPr>
          <w:p w14:paraId="47A24F1F"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38C2450F"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0FE02067"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2447BBA1"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6EF5C968"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663C8447" w14:textId="77777777" w:rsidR="00CD106E" w:rsidRPr="007111A9" w:rsidRDefault="00D061EA" w:rsidP="007111A9">
            <w:pPr>
              <w:rPr>
                <w:rFonts w:ascii="Arial" w:hAnsi="Arial" w:cs="Arial"/>
              </w:rPr>
            </w:pPr>
            <w:r w:rsidRPr="007111A9">
              <w:rPr>
                <w:rFonts w:ascii="Arial" w:hAnsi="Arial" w:cs="Arial"/>
              </w:rPr>
              <w:t>-</w:t>
            </w:r>
          </w:p>
        </w:tc>
      </w:tr>
      <w:tr w:rsidR="00CD106E" w:rsidRPr="007111A9" w14:paraId="3D0A0E83" w14:textId="77777777">
        <w:trPr>
          <w:trHeight w:val="1140"/>
        </w:trPr>
        <w:tc>
          <w:tcPr>
            <w:tcW w:w="2351" w:type="dxa"/>
            <w:tcBorders>
              <w:top w:val="nil"/>
              <w:left w:val="single" w:sz="4" w:space="0" w:color="auto"/>
              <w:bottom w:val="single" w:sz="4" w:space="0" w:color="auto"/>
              <w:right w:val="single" w:sz="4" w:space="0" w:color="auto"/>
            </w:tcBorders>
            <w:shd w:val="clear" w:color="auto" w:fill="auto"/>
            <w:vAlign w:val="bottom"/>
          </w:tcPr>
          <w:p w14:paraId="6282F3DC" w14:textId="77777777" w:rsidR="00CD106E" w:rsidRPr="007111A9" w:rsidRDefault="00CD106E" w:rsidP="007111A9">
            <w:pPr>
              <w:rPr>
                <w:rFonts w:ascii="Arial" w:hAnsi="Arial" w:cs="Arial"/>
              </w:rPr>
            </w:pPr>
            <w:r w:rsidRPr="007111A9">
              <w:rPr>
                <w:rFonts w:ascii="Arial" w:hAnsi="Arial" w:cs="Arial"/>
              </w:rPr>
              <w:t xml:space="preserve">Sterna </w:t>
            </w:r>
            <w:proofErr w:type="spellStart"/>
            <w:r w:rsidRPr="007111A9">
              <w:rPr>
                <w:rFonts w:ascii="Arial" w:hAnsi="Arial" w:cs="Arial"/>
              </w:rPr>
              <w:t>antillarum</w:t>
            </w:r>
            <w:proofErr w:type="spellEnd"/>
            <w:r w:rsidRPr="007111A9">
              <w:rPr>
                <w:rFonts w:ascii="Arial" w:hAnsi="Arial" w:cs="Arial"/>
              </w:rPr>
              <w:t xml:space="preserve"> spp. </w:t>
            </w:r>
            <w:proofErr w:type="spellStart"/>
            <w:r w:rsidRPr="007111A9">
              <w:rPr>
                <w:rFonts w:ascii="Arial" w:hAnsi="Arial" w:cs="Arial"/>
              </w:rPr>
              <w:t>browni</w:t>
            </w:r>
            <w:proofErr w:type="spellEnd"/>
          </w:p>
        </w:tc>
        <w:tc>
          <w:tcPr>
            <w:tcW w:w="1620" w:type="dxa"/>
            <w:tcBorders>
              <w:top w:val="nil"/>
              <w:left w:val="nil"/>
              <w:bottom w:val="single" w:sz="4" w:space="0" w:color="auto"/>
              <w:right w:val="single" w:sz="4" w:space="0" w:color="auto"/>
            </w:tcBorders>
            <w:shd w:val="clear" w:color="auto" w:fill="auto"/>
            <w:vAlign w:val="bottom"/>
          </w:tcPr>
          <w:p w14:paraId="54D23515" w14:textId="77777777" w:rsidR="00CD106E" w:rsidRPr="007111A9" w:rsidRDefault="00CD106E" w:rsidP="007111A9">
            <w:pPr>
              <w:rPr>
                <w:rFonts w:ascii="Arial" w:hAnsi="Arial" w:cs="Arial"/>
              </w:rPr>
            </w:pPr>
            <w:smartTag w:uri="urn:schemas-microsoft-com:office:smarttags" w:element="State">
              <w:smartTag w:uri="urn:schemas-microsoft-com:office:smarttags" w:element="place">
                <w:r w:rsidRPr="007111A9">
                  <w:rPr>
                    <w:rFonts w:ascii="Arial" w:hAnsi="Arial" w:cs="Arial"/>
                  </w:rPr>
                  <w:t>California</w:t>
                </w:r>
              </w:smartTag>
            </w:smartTag>
            <w:r w:rsidRPr="007111A9">
              <w:rPr>
                <w:rFonts w:ascii="Arial" w:hAnsi="Arial" w:cs="Arial"/>
              </w:rPr>
              <w:t xml:space="preserve"> least tern</w:t>
            </w:r>
          </w:p>
        </w:tc>
        <w:tc>
          <w:tcPr>
            <w:tcW w:w="1080" w:type="dxa"/>
            <w:tcBorders>
              <w:top w:val="nil"/>
              <w:left w:val="nil"/>
              <w:bottom w:val="single" w:sz="4" w:space="0" w:color="auto"/>
              <w:right w:val="single" w:sz="4" w:space="0" w:color="auto"/>
            </w:tcBorders>
            <w:shd w:val="clear" w:color="auto" w:fill="auto"/>
            <w:vAlign w:val="bottom"/>
          </w:tcPr>
          <w:p w14:paraId="1F4B51A1" w14:textId="77777777" w:rsidR="00CD106E" w:rsidRPr="007111A9" w:rsidRDefault="00CD106E" w:rsidP="007111A9">
            <w:pPr>
              <w:rPr>
                <w:rFonts w:ascii="Arial" w:hAnsi="Arial" w:cs="Arial"/>
              </w:rPr>
            </w:pPr>
            <w:r w:rsidRPr="007111A9">
              <w:rPr>
                <w:rFonts w:ascii="Arial" w:hAnsi="Arial" w:cs="Arial"/>
              </w:rPr>
              <w:t> </w:t>
            </w:r>
          </w:p>
        </w:tc>
        <w:tc>
          <w:tcPr>
            <w:tcW w:w="1440" w:type="dxa"/>
            <w:tcBorders>
              <w:top w:val="nil"/>
              <w:left w:val="nil"/>
              <w:bottom w:val="single" w:sz="4" w:space="0" w:color="auto"/>
              <w:right w:val="single" w:sz="4" w:space="0" w:color="auto"/>
            </w:tcBorders>
            <w:shd w:val="clear" w:color="auto" w:fill="auto"/>
            <w:vAlign w:val="bottom"/>
          </w:tcPr>
          <w:p w14:paraId="27874FA7" w14:textId="77777777" w:rsidR="00CD106E" w:rsidRPr="007111A9" w:rsidRDefault="00CD106E" w:rsidP="007111A9">
            <w:pPr>
              <w:rPr>
                <w:rFonts w:ascii="Arial" w:hAnsi="Arial" w:cs="Arial"/>
              </w:rPr>
            </w:pPr>
            <w:r w:rsidRPr="007111A9">
              <w:rPr>
                <w:rFonts w:ascii="Arial" w:hAnsi="Arial" w:cs="Arial"/>
              </w:rPr>
              <w:t>FE</w:t>
            </w:r>
          </w:p>
        </w:tc>
        <w:tc>
          <w:tcPr>
            <w:tcW w:w="540" w:type="dxa"/>
            <w:tcBorders>
              <w:top w:val="nil"/>
              <w:left w:val="nil"/>
              <w:bottom w:val="single" w:sz="4" w:space="0" w:color="auto"/>
              <w:right w:val="single" w:sz="4" w:space="0" w:color="auto"/>
            </w:tcBorders>
            <w:shd w:val="clear" w:color="auto" w:fill="FFFFCC"/>
            <w:vAlign w:val="bottom"/>
          </w:tcPr>
          <w:p w14:paraId="0D077C0F"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732EFC60"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6C94E02A"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26689DAD"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1675B76A" w14:textId="77777777" w:rsidR="00CD106E" w:rsidRPr="007111A9" w:rsidRDefault="00D061EA" w:rsidP="007111A9">
            <w:pPr>
              <w:rPr>
                <w:rFonts w:ascii="Arial" w:hAnsi="Arial" w:cs="Arial"/>
              </w:rPr>
            </w:pPr>
            <w:r w:rsidRPr="007111A9">
              <w:rPr>
                <w:rFonts w:ascii="Arial" w:hAnsi="Arial" w:cs="Arial"/>
              </w:rPr>
              <w:t>-</w:t>
            </w:r>
          </w:p>
        </w:tc>
      </w:tr>
      <w:tr w:rsidR="00CD106E" w:rsidRPr="007111A9" w14:paraId="1FE4FCFF" w14:textId="77777777">
        <w:trPr>
          <w:trHeight w:val="1140"/>
        </w:trPr>
        <w:tc>
          <w:tcPr>
            <w:tcW w:w="2351" w:type="dxa"/>
            <w:tcBorders>
              <w:top w:val="nil"/>
              <w:left w:val="single" w:sz="4" w:space="0" w:color="auto"/>
              <w:bottom w:val="single" w:sz="4" w:space="0" w:color="auto"/>
              <w:right w:val="single" w:sz="4" w:space="0" w:color="auto"/>
            </w:tcBorders>
            <w:shd w:val="clear" w:color="auto" w:fill="auto"/>
            <w:vAlign w:val="bottom"/>
          </w:tcPr>
          <w:p w14:paraId="45DB897D" w14:textId="77777777" w:rsidR="00CD106E" w:rsidRPr="007111A9" w:rsidRDefault="00CD106E" w:rsidP="007111A9">
            <w:pPr>
              <w:rPr>
                <w:rFonts w:ascii="Arial" w:hAnsi="Arial" w:cs="Arial"/>
              </w:rPr>
            </w:pPr>
            <w:r w:rsidRPr="007111A9">
              <w:rPr>
                <w:rFonts w:ascii="Arial" w:hAnsi="Arial" w:cs="Arial"/>
              </w:rPr>
              <w:t xml:space="preserve">Sterna </w:t>
            </w:r>
            <w:proofErr w:type="spellStart"/>
            <w:r w:rsidRPr="007111A9">
              <w:rPr>
                <w:rFonts w:ascii="Arial" w:hAnsi="Arial" w:cs="Arial"/>
              </w:rPr>
              <w:t>nilotica</w:t>
            </w:r>
            <w:proofErr w:type="spellEnd"/>
            <w:r w:rsidRPr="007111A9">
              <w:rPr>
                <w:rFonts w:ascii="Arial" w:hAnsi="Arial" w:cs="Arial"/>
              </w:rPr>
              <w:t xml:space="preserve"> ssp. </w:t>
            </w:r>
            <w:proofErr w:type="spellStart"/>
            <w:r w:rsidRPr="007111A9">
              <w:rPr>
                <w:rFonts w:ascii="Arial" w:hAnsi="Arial" w:cs="Arial"/>
              </w:rPr>
              <w:t>vanrossemi</w:t>
            </w:r>
            <w:proofErr w:type="spellEnd"/>
          </w:p>
        </w:tc>
        <w:tc>
          <w:tcPr>
            <w:tcW w:w="1620" w:type="dxa"/>
            <w:tcBorders>
              <w:top w:val="nil"/>
              <w:left w:val="nil"/>
              <w:bottom w:val="single" w:sz="4" w:space="0" w:color="auto"/>
              <w:right w:val="single" w:sz="4" w:space="0" w:color="auto"/>
            </w:tcBorders>
            <w:shd w:val="clear" w:color="auto" w:fill="auto"/>
            <w:vAlign w:val="bottom"/>
          </w:tcPr>
          <w:p w14:paraId="12364858" w14:textId="77777777" w:rsidR="00CD106E" w:rsidRPr="007111A9" w:rsidRDefault="00CD106E" w:rsidP="007111A9">
            <w:pPr>
              <w:rPr>
                <w:rFonts w:ascii="Arial" w:hAnsi="Arial" w:cs="Arial"/>
              </w:rPr>
            </w:pPr>
            <w:r w:rsidRPr="007111A9">
              <w:rPr>
                <w:rFonts w:ascii="Arial" w:hAnsi="Arial" w:cs="Arial"/>
              </w:rPr>
              <w:t xml:space="preserve">Van </w:t>
            </w:r>
            <w:proofErr w:type="spellStart"/>
            <w:r w:rsidRPr="007111A9">
              <w:rPr>
                <w:rFonts w:ascii="Arial" w:hAnsi="Arial" w:cs="Arial"/>
              </w:rPr>
              <w:t>Rossem’s</w:t>
            </w:r>
            <w:proofErr w:type="spellEnd"/>
            <w:r w:rsidRPr="007111A9">
              <w:rPr>
                <w:rFonts w:ascii="Arial" w:hAnsi="Arial" w:cs="Arial"/>
              </w:rPr>
              <w:t xml:space="preserve"> gull-billed tern</w:t>
            </w:r>
          </w:p>
        </w:tc>
        <w:tc>
          <w:tcPr>
            <w:tcW w:w="1080" w:type="dxa"/>
            <w:tcBorders>
              <w:top w:val="nil"/>
              <w:left w:val="nil"/>
              <w:bottom w:val="single" w:sz="4" w:space="0" w:color="auto"/>
              <w:right w:val="single" w:sz="4" w:space="0" w:color="auto"/>
            </w:tcBorders>
            <w:shd w:val="clear" w:color="auto" w:fill="auto"/>
            <w:vAlign w:val="bottom"/>
          </w:tcPr>
          <w:p w14:paraId="478219D5" w14:textId="77777777" w:rsidR="00CD106E" w:rsidRPr="007111A9" w:rsidRDefault="00CD106E" w:rsidP="007111A9">
            <w:pPr>
              <w:rPr>
                <w:rFonts w:ascii="Arial" w:hAnsi="Arial" w:cs="Arial"/>
              </w:rPr>
            </w:pPr>
            <w:r w:rsidRPr="007111A9">
              <w:rPr>
                <w:rFonts w:ascii="Arial" w:hAnsi="Arial" w:cs="Arial"/>
              </w:rPr>
              <w:t>special concern #2</w:t>
            </w:r>
          </w:p>
        </w:tc>
        <w:tc>
          <w:tcPr>
            <w:tcW w:w="1440" w:type="dxa"/>
            <w:tcBorders>
              <w:top w:val="nil"/>
              <w:left w:val="nil"/>
              <w:bottom w:val="single" w:sz="4" w:space="0" w:color="auto"/>
              <w:right w:val="single" w:sz="4" w:space="0" w:color="auto"/>
            </w:tcBorders>
            <w:shd w:val="clear" w:color="auto" w:fill="auto"/>
            <w:vAlign w:val="bottom"/>
          </w:tcPr>
          <w:p w14:paraId="6525CD41" w14:textId="77777777" w:rsidR="00CD106E" w:rsidRPr="007111A9" w:rsidRDefault="00CD106E" w:rsidP="007111A9">
            <w:pPr>
              <w:rPr>
                <w:rFonts w:ascii="Arial" w:hAnsi="Arial" w:cs="Arial"/>
              </w:rPr>
            </w:pPr>
            <w:r w:rsidRPr="007111A9">
              <w:rPr>
                <w:rFonts w:ascii="Arial" w:hAnsi="Arial" w:cs="Arial"/>
              </w:rPr>
              <w:t>BLMS</w:t>
            </w:r>
          </w:p>
        </w:tc>
        <w:tc>
          <w:tcPr>
            <w:tcW w:w="540" w:type="dxa"/>
            <w:tcBorders>
              <w:top w:val="nil"/>
              <w:left w:val="nil"/>
              <w:bottom w:val="single" w:sz="4" w:space="0" w:color="auto"/>
              <w:right w:val="single" w:sz="4" w:space="0" w:color="auto"/>
            </w:tcBorders>
            <w:shd w:val="clear" w:color="auto" w:fill="FFFFCC"/>
            <w:vAlign w:val="bottom"/>
          </w:tcPr>
          <w:p w14:paraId="76401E63"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14DAABC3"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23FC0B9E"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17567395"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6A9CE408" w14:textId="77777777" w:rsidR="00CD106E" w:rsidRPr="007111A9" w:rsidRDefault="00D061EA" w:rsidP="007111A9">
            <w:pPr>
              <w:rPr>
                <w:rFonts w:ascii="Arial" w:hAnsi="Arial" w:cs="Arial"/>
              </w:rPr>
            </w:pPr>
            <w:r w:rsidRPr="007111A9">
              <w:rPr>
                <w:rFonts w:ascii="Arial" w:hAnsi="Arial" w:cs="Arial"/>
              </w:rPr>
              <w:t>-</w:t>
            </w:r>
          </w:p>
        </w:tc>
      </w:tr>
      <w:tr w:rsidR="00CD106E" w:rsidRPr="007111A9" w14:paraId="56254362" w14:textId="77777777">
        <w:trPr>
          <w:trHeight w:val="1140"/>
        </w:trPr>
        <w:tc>
          <w:tcPr>
            <w:tcW w:w="2351" w:type="dxa"/>
            <w:tcBorders>
              <w:top w:val="nil"/>
              <w:left w:val="single" w:sz="4" w:space="0" w:color="auto"/>
              <w:bottom w:val="single" w:sz="4" w:space="0" w:color="auto"/>
              <w:right w:val="single" w:sz="4" w:space="0" w:color="auto"/>
            </w:tcBorders>
            <w:shd w:val="clear" w:color="auto" w:fill="auto"/>
            <w:vAlign w:val="bottom"/>
          </w:tcPr>
          <w:p w14:paraId="2ECA804E" w14:textId="77777777" w:rsidR="00CD106E" w:rsidRPr="007111A9" w:rsidRDefault="00CD106E" w:rsidP="007111A9">
            <w:pPr>
              <w:rPr>
                <w:rFonts w:ascii="Arial" w:hAnsi="Arial" w:cs="Arial"/>
              </w:rPr>
            </w:pPr>
            <w:proofErr w:type="spellStart"/>
            <w:r w:rsidRPr="007111A9">
              <w:rPr>
                <w:rFonts w:ascii="Arial" w:hAnsi="Arial" w:cs="Arial"/>
              </w:rPr>
              <w:t>Rynchops</w:t>
            </w:r>
            <w:proofErr w:type="spellEnd"/>
            <w:r w:rsidRPr="007111A9">
              <w:rPr>
                <w:rFonts w:ascii="Arial" w:hAnsi="Arial" w:cs="Arial"/>
              </w:rPr>
              <w:t xml:space="preserve"> </w:t>
            </w:r>
            <w:proofErr w:type="spellStart"/>
            <w:smartTag w:uri="urn:schemas-microsoft-com:office:smarttags" w:element="country-region">
              <w:smartTag w:uri="urn:schemas-microsoft-com:office:smarttags" w:element="place">
                <w:r w:rsidRPr="007111A9">
                  <w:rPr>
                    <w:rFonts w:ascii="Arial" w:hAnsi="Arial" w:cs="Arial"/>
                  </w:rPr>
                  <w:t>niger</w:t>
                </w:r>
              </w:smartTag>
            </w:smartTag>
            <w:proofErr w:type="spellEnd"/>
          </w:p>
        </w:tc>
        <w:tc>
          <w:tcPr>
            <w:tcW w:w="1620" w:type="dxa"/>
            <w:tcBorders>
              <w:top w:val="nil"/>
              <w:left w:val="nil"/>
              <w:bottom w:val="single" w:sz="4" w:space="0" w:color="auto"/>
              <w:right w:val="single" w:sz="4" w:space="0" w:color="auto"/>
            </w:tcBorders>
            <w:shd w:val="clear" w:color="auto" w:fill="auto"/>
            <w:vAlign w:val="bottom"/>
          </w:tcPr>
          <w:p w14:paraId="29A8F69F" w14:textId="77777777" w:rsidR="00CD106E" w:rsidRPr="007111A9" w:rsidRDefault="00CD106E" w:rsidP="007111A9">
            <w:pPr>
              <w:rPr>
                <w:rFonts w:ascii="Arial" w:hAnsi="Arial" w:cs="Arial"/>
              </w:rPr>
            </w:pPr>
            <w:r w:rsidRPr="007111A9">
              <w:rPr>
                <w:rFonts w:ascii="Arial" w:hAnsi="Arial" w:cs="Arial"/>
              </w:rPr>
              <w:t>black skimmer</w:t>
            </w:r>
          </w:p>
        </w:tc>
        <w:tc>
          <w:tcPr>
            <w:tcW w:w="1080" w:type="dxa"/>
            <w:tcBorders>
              <w:top w:val="nil"/>
              <w:left w:val="nil"/>
              <w:bottom w:val="single" w:sz="4" w:space="0" w:color="auto"/>
              <w:right w:val="single" w:sz="4" w:space="0" w:color="auto"/>
            </w:tcBorders>
            <w:shd w:val="clear" w:color="auto" w:fill="auto"/>
            <w:vAlign w:val="bottom"/>
          </w:tcPr>
          <w:p w14:paraId="5209F3C6" w14:textId="77777777" w:rsidR="00CD106E" w:rsidRPr="007111A9" w:rsidRDefault="00CD106E" w:rsidP="007111A9">
            <w:pPr>
              <w:rPr>
                <w:rFonts w:ascii="Arial" w:hAnsi="Arial" w:cs="Arial"/>
              </w:rPr>
            </w:pPr>
            <w:r w:rsidRPr="007111A9">
              <w:rPr>
                <w:rFonts w:ascii="Arial" w:hAnsi="Arial" w:cs="Arial"/>
              </w:rPr>
              <w:t>special concern #3</w:t>
            </w:r>
          </w:p>
        </w:tc>
        <w:tc>
          <w:tcPr>
            <w:tcW w:w="1440" w:type="dxa"/>
            <w:tcBorders>
              <w:top w:val="nil"/>
              <w:left w:val="nil"/>
              <w:bottom w:val="single" w:sz="4" w:space="0" w:color="auto"/>
              <w:right w:val="single" w:sz="4" w:space="0" w:color="auto"/>
            </w:tcBorders>
            <w:shd w:val="clear" w:color="auto" w:fill="auto"/>
            <w:vAlign w:val="bottom"/>
          </w:tcPr>
          <w:p w14:paraId="62D9CDBE"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58B6D18E"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78922520"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19A73616"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3ED2AE67"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3379790A" w14:textId="77777777" w:rsidR="00CD106E" w:rsidRPr="007111A9" w:rsidRDefault="00D061EA" w:rsidP="007111A9">
            <w:pPr>
              <w:rPr>
                <w:rFonts w:ascii="Arial" w:hAnsi="Arial" w:cs="Arial"/>
              </w:rPr>
            </w:pPr>
            <w:r w:rsidRPr="007111A9">
              <w:rPr>
                <w:rFonts w:ascii="Arial" w:hAnsi="Arial" w:cs="Arial"/>
              </w:rPr>
              <w:t>-</w:t>
            </w:r>
          </w:p>
        </w:tc>
      </w:tr>
      <w:tr w:rsidR="00CD106E" w:rsidRPr="007111A9" w14:paraId="41EBF75F" w14:textId="77777777">
        <w:trPr>
          <w:trHeight w:val="465"/>
        </w:trPr>
        <w:tc>
          <w:tcPr>
            <w:tcW w:w="2351" w:type="dxa"/>
            <w:tcBorders>
              <w:top w:val="nil"/>
              <w:left w:val="single" w:sz="4" w:space="0" w:color="auto"/>
              <w:bottom w:val="single" w:sz="4" w:space="0" w:color="auto"/>
              <w:right w:val="single" w:sz="4" w:space="0" w:color="auto"/>
            </w:tcBorders>
            <w:shd w:val="clear" w:color="auto" w:fill="auto"/>
            <w:vAlign w:val="bottom"/>
          </w:tcPr>
          <w:p w14:paraId="6E96DCC4" w14:textId="77777777" w:rsidR="00CD106E" w:rsidRPr="007111A9" w:rsidRDefault="00CD106E" w:rsidP="007111A9">
            <w:pPr>
              <w:rPr>
                <w:rFonts w:ascii="Arial" w:hAnsi="Arial" w:cs="Arial"/>
              </w:rPr>
            </w:pPr>
            <w:proofErr w:type="spellStart"/>
            <w:r w:rsidRPr="007111A9">
              <w:rPr>
                <w:rFonts w:ascii="Arial" w:hAnsi="Arial" w:cs="Arial"/>
              </w:rPr>
              <w:t>Coccyzus</w:t>
            </w:r>
            <w:proofErr w:type="spellEnd"/>
            <w:r w:rsidRPr="007111A9">
              <w:rPr>
                <w:rFonts w:ascii="Arial" w:hAnsi="Arial" w:cs="Arial"/>
              </w:rPr>
              <w:t xml:space="preserve"> </w:t>
            </w:r>
            <w:proofErr w:type="spellStart"/>
            <w:r w:rsidRPr="007111A9">
              <w:rPr>
                <w:rFonts w:ascii="Arial" w:hAnsi="Arial" w:cs="Arial"/>
              </w:rPr>
              <w:t>americanus</w:t>
            </w:r>
            <w:proofErr w:type="spellEnd"/>
            <w:r w:rsidRPr="007111A9">
              <w:rPr>
                <w:rFonts w:ascii="Arial" w:hAnsi="Arial" w:cs="Arial"/>
              </w:rPr>
              <w:t xml:space="preserve"> ssp. </w:t>
            </w:r>
            <w:proofErr w:type="spellStart"/>
            <w:r w:rsidRPr="007111A9">
              <w:rPr>
                <w:rFonts w:ascii="Arial" w:hAnsi="Arial" w:cs="Arial"/>
              </w:rPr>
              <w:t>occidentalis</w:t>
            </w:r>
            <w:proofErr w:type="spellEnd"/>
          </w:p>
        </w:tc>
        <w:tc>
          <w:tcPr>
            <w:tcW w:w="1620" w:type="dxa"/>
            <w:tcBorders>
              <w:top w:val="nil"/>
              <w:left w:val="nil"/>
              <w:bottom w:val="single" w:sz="4" w:space="0" w:color="auto"/>
              <w:right w:val="single" w:sz="4" w:space="0" w:color="auto"/>
            </w:tcBorders>
            <w:shd w:val="clear" w:color="auto" w:fill="auto"/>
            <w:vAlign w:val="bottom"/>
          </w:tcPr>
          <w:p w14:paraId="2CA04710" w14:textId="77777777" w:rsidR="00CD106E" w:rsidRPr="007111A9" w:rsidRDefault="00CD106E" w:rsidP="007111A9">
            <w:pPr>
              <w:rPr>
                <w:rFonts w:ascii="Arial" w:hAnsi="Arial" w:cs="Arial"/>
              </w:rPr>
            </w:pPr>
            <w:r w:rsidRPr="007111A9">
              <w:rPr>
                <w:rFonts w:ascii="Arial" w:hAnsi="Arial" w:cs="Arial"/>
              </w:rPr>
              <w:t>western yellow-billed cuckoo</w:t>
            </w:r>
          </w:p>
        </w:tc>
        <w:tc>
          <w:tcPr>
            <w:tcW w:w="1080" w:type="dxa"/>
            <w:tcBorders>
              <w:top w:val="nil"/>
              <w:left w:val="nil"/>
              <w:bottom w:val="single" w:sz="4" w:space="0" w:color="auto"/>
              <w:right w:val="single" w:sz="4" w:space="0" w:color="auto"/>
            </w:tcBorders>
            <w:shd w:val="clear" w:color="auto" w:fill="auto"/>
            <w:vAlign w:val="bottom"/>
          </w:tcPr>
          <w:p w14:paraId="1BD2EE08" w14:textId="77777777" w:rsidR="00CD106E" w:rsidRPr="007111A9" w:rsidRDefault="00CD106E" w:rsidP="007111A9">
            <w:pPr>
              <w:rPr>
                <w:rFonts w:ascii="Arial" w:hAnsi="Arial" w:cs="Arial"/>
              </w:rPr>
            </w:pPr>
            <w:r w:rsidRPr="007111A9">
              <w:rPr>
                <w:rFonts w:ascii="Arial" w:hAnsi="Arial" w:cs="Arial"/>
              </w:rPr>
              <w:t>CE</w:t>
            </w:r>
          </w:p>
        </w:tc>
        <w:tc>
          <w:tcPr>
            <w:tcW w:w="1440" w:type="dxa"/>
            <w:tcBorders>
              <w:top w:val="nil"/>
              <w:left w:val="nil"/>
              <w:bottom w:val="single" w:sz="4" w:space="0" w:color="auto"/>
              <w:right w:val="single" w:sz="4" w:space="0" w:color="auto"/>
            </w:tcBorders>
            <w:shd w:val="clear" w:color="auto" w:fill="auto"/>
            <w:vAlign w:val="bottom"/>
          </w:tcPr>
          <w:p w14:paraId="06026BBF"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25EC32C3"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71643B67"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2D47D315"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37799F6D"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4FE5E76C" w14:textId="77777777" w:rsidR="00CD106E" w:rsidRPr="007111A9" w:rsidRDefault="00CD106E" w:rsidP="007111A9">
            <w:pPr>
              <w:rPr>
                <w:rFonts w:ascii="Arial" w:hAnsi="Arial" w:cs="Arial"/>
              </w:rPr>
            </w:pPr>
            <w:r w:rsidRPr="007111A9">
              <w:rPr>
                <w:rFonts w:ascii="Arial" w:hAnsi="Arial" w:cs="Arial"/>
              </w:rPr>
              <w:t> </w:t>
            </w:r>
          </w:p>
        </w:tc>
      </w:tr>
      <w:tr w:rsidR="00CD106E" w:rsidRPr="007111A9" w14:paraId="1C33BBE7" w14:textId="77777777">
        <w:trPr>
          <w:trHeight w:val="465"/>
        </w:trPr>
        <w:tc>
          <w:tcPr>
            <w:tcW w:w="2351" w:type="dxa"/>
            <w:tcBorders>
              <w:top w:val="nil"/>
              <w:left w:val="single" w:sz="4" w:space="0" w:color="auto"/>
              <w:bottom w:val="single" w:sz="4" w:space="0" w:color="auto"/>
              <w:right w:val="single" w:sz="4" w:space="0" w:color="auto"/>
            </w:tcBorders>
            <w:shd w:val="clear" w:color="auto" w:fill="auto"/>
            <w:vAlign w:val="bottom"/>
          </w:tcPr>
          <w:p w14:paraId="147DC8E3" w14:textId="77777777" w:rsidR="00CD106E" w:rsidRPr="007111A9" w:rsidRDefault="00CD106E" w:rsidP="007111A9">
            <w:pPr>
              <w:rPr>
                <w:rFonts w:ascii="Arial" w:hAnsi="Arial" w:cs="Arial"/>
              </w:rPr>
            </w:pPr>
            <w:r w:rsidRPr="007111A9">
              <w:rPr>
                <w:rFonts w:ascii="Arial" w:hAnsi="Arial" w:cs="Arial"/>
              </w:rPr>
              <w:t xml:space="preserve">Athene </w:t>
            </w:r>
            <w:proofErr w:type="spellStart"/>
            <w:r w:rsidRPr="007111A9">
              <w:rPr>
                <w:rFonts w:ascii="Arial" w:hAnsi="Arial" w:cs="Arial"/>
              </w:rPr>
              <w:t>cunicularia</w:t>
            </w:r>
            <w:proofErr w:type="spellEnd"/>
          </w:p>
        </w:tc>
        <w:tc>
          <w:tcPr>
            <w:tcW w:w="1620" w:type="dxa"/>
            <w:tcBorders>
              <w:top w:val="nil"/>
              <w:left w:val="nil"/>
              <w:bottom w:val="single" w:sz="4" w:space="0" w:color="auto"/>
              <w:right w:val="single" w:sz="4" w:space="0" w:color="auto"/>
            </w:tcBorders>
            <w:shd w:val="clear" w:color="auto" w:fill="auto"/>
            <w:vAlign w:val="bottom"/>
          </w:tcPr>
          <w:p w14:paraId="389069FB" w14:textId="77777777" w:rsidR="00CD106E" w:rsidRPr="007111A9" w:rsidRDefault="00CD106E" w:rsidP="007111A9">
            <w:pPr>
              <w:rPr>
                <w:rFonts w:ascii="Arial" w:hAnsi="Arial" w:cs="Arial"/>
              </w:rPr>
            </w:pPr>
            <w:r w:rsidRPr="007111A9">
              <w:rPr>
                <w:rFonts w:ascii="Arial" w:hAnsi="Arial" w:cs="Arial"/>
              </w:rPr>
              <w:t>burrowing owl</w:t>
            </w:r>
          </w:p>
        </w:tc>
        <w:tc>
          <w:tcPr>
            <w:tcW w:w="1080" w:type="dxa"/>
            <w:tcBorders>
              <w:top w:val="nil"/>
              <w:left w:val="nil"/>
              <w:bottom w:val="single" w:sz="4" w:space="0" w:color="auto"/>
              <w:right w:val="single" w:sz="4" w:space="0" w:color="auto"/>
            </w:tcBorders>
            <w:shd w:val="clear" w:color="auto" w:fill="auto"/>
            <w:vAlign w:val="bottom"/>
          </w:tcPr>
          <w:p w14:paraId="173EA0E5" w14:textId="77777777" w:rsidR="00CD106E" w:rsidRPr="007111A9" w:rsidRDefault="00CD106E" w:rsidP="007111A9">
            <w:pPr>
              <w:rPr>
                <w:rFonts w:ascii="Arial" w:hAnsi="Arial" w:cs="Arial"/>
              </w:rPr>
            </w:pPr>
            <w:r w:rsidRPr="007111A9">
              <w:rPr>
                <w:rFonts w:ascii="Arial" w:hAnsi="Arial" w:cs="Arial"/>
              </w:rPr>
              <w:t>special concern #2</w:t>
            </w:r>
          </w:p>
        </w:tc>
        <w:tc>
          <w:tcPr>
            <w:tcW w:w="1440" w:type="dxa"/>
            <w:tcBorders>
              <w:top w:val="nil"/>
              <w:left w:val="nil"/>
              <w:bottom w:val="single" w:sz="4" w:space="0" w:color="auto"/>
              <w:right w:val="single" w:sz="4" w:space="0" w:color="auto"/>
            </w:tcBorders>
            <w:shd w:val="clear" w:color="auto" w:fill="auto"/>
            <w:vAlign w:val="bottom"/>
          </w:tcPr>
          <w:p w14:paraId="58AF3B72" w14:textId="77777777" w:rsidR="00CD106E" w:rsidRPr="007111A9" w:rsidRDefault="00CD106E" w:rsidP="007111A9">
            <w:pPr>
              <w:rPr>
                <w:rFonts w:ascii="Arial" w:hAnsi="Arial" w:cs="Arial"/>
              </w:rPr>
            </w:pPr>
            <w:r w:rsidRPr="007111A9">
              <w:rPr>
                <w:rFonts w:ascii="Arial" w:hAnsi="Arial" w:cs="Arial"/>
              </w:rPr>
              <w:t>BLMS</w:t>
            </w:r>
          </w:p>
        </w:tc>
        <w:tc>
          <w:tcPr>
            <w:tcW w:w="540" w:type="dxa"/>
            <w:tcBorders>
              <w:top w:val="nil"/>
              <w:left w:val="nil"/>
              <w:bottom w:val="single" w:sz="4" w:space="0" w:color="auto"/>
              <w:right w:val="single" w:sz="4" w:space="0" w:color="auto"/>
            </w:tcBorders>
            <w:shd w:val="clear" w:color="auto" w:fill="FFFFCC"/>
            <w:vAlign w:val="bottom"/>
          </w:tcPr>
          <w:p w14:paraId="55885E7A"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6B9D54E5"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0DCEC896"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50F1CB7A"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6717EEDF" w14:textId="77777777" w:rsidR="00CD106E" w:rsidRPr="007111A9" w:rsidRDefault="00CD106E" w:rsidP="007111A9">
            <w:pPr>
              <w:rPr>
                <w:rFonts w:ascii="Arial" w:hAnsi="Arial" w:cs="Arial"/>
              </w:rPr>
            </w:pPr>
            <w:r w:rsidRPr="007111A9">
              <w:rPr>
                <w:rFonts w:ascii="Arial" w:hAnsi="Arial" w:cs="Arial"/>
              </w:rPr>
              <w:t> </w:t>
            </w:r>
          </w:p>
        </w:tc>
      </w:tr>
      <w:tr w:rsidR="00CD106E" w:rsidRPr="007111A9" w14:paraId="51038E1E" w14:textId="77777777">
        <w:trPr>
          <w:trHeight w:val="1140"/>
        </w:trPr>
        <w:tc>
          <w:tcPr>
            <w:tcW w:w="2351" w:type="dxa"/>
            <w:tcBorders>
              <w:top w:val="nil"/>
              <w:left w:val="single" w:sz="4" w:space="0" w:color="auto"/>
              <w:bottom w:val="single" w:sz="4" w:space="0" w:color="auto"/>
              <w:right w:val="single" w:sz="4" w:space="0" w:color="auto"/>
            </w:tcBorders>
            <w:shd w:val="clear" w:color="auto" w:fill="auto"/>
            <w:vAlign w:val="bottom"/>
          </w:tcPr>
          <w:p w14:paraId="07BC4D0F" w14:textId="77777777" w:rsidR="00CD106E" w:rsidRPr="007111A9" w:rsidRDefault="00CD106E" w:rsidP="007111A9">
            <w:pPr>
              <w:rPr>
                <w:rFonts w:ascii="Arial" w:hAnsi="Arial" w:cs="Arial"/>
              </w:rPr>
            </w:pPr>
            <w:proofErr w:type="spellStart"/>
            <w:r w:rsidRPr="007111A9">
              <w:rPr>
                <w:rFonts w:ascii="Arial" w:hAnsi="Arial" w:cs="Arial"/>
              </w:rPr>
              <w:t>Asio</w:t>
            </w:r>
            <w:proofErr w:type="spellEnd"/>
            <w:r w:rsidRPr="007111A9">
              <w:rPr>
                <w:rFonts w:ascii="Arial" w:hAnsi="Arial" w:cs="Arial"/>
              </w:rPr>
              <w:t xml:space="preserve"> </w:t>
            </w:r>
            <w:proofErr w:type="spellStart"/>
            <w:r w:rsidRPr="007111A9">
              <w:rPr>
                <w:rFonts w:ascii="Arial" w:hAnsi="Arial" w:cs="Arial"/>
              </w:rPr>
              <w:t>flammeus</w:t>
            </w:r>
            <w:proofErr w:type="spellEnd"/>
          </w:p>
        </w:tc>
        <w:tc>
          <w:tcPr>
            <w:tcW w:w="1620" w:type="dxa"/>
            <w:tcBorders>
              <w:top w:val="nil"/>
              <w:left w:val="nil"/>
              <w:bottom w:val="single" w:sz="4" w:space="0" w:color="auto"/>
              <w:right w:val="single" w:sz="4" w:space="0" w:color="auto"/>
            </w:tcBorders>
            <w:shd w:val="clear" w:color="auto" w:fill="auto"/>
            <w:vAlign w:val="bottom"/>
          </w:tcPr>
          <w:p w14:paraId="5DE4FE81" w14:textId="77777777" w:rsidR="00CD106E" w:rsidRPr="007111A9" w:rsidRDefault="00CD106E" w:rsidP="007111A9">
            <w:pPr>
              <w:rPr>
                <w:rFonts w:ascii="Arial" w:hAnsi="Arial" w:cs="Arial"/>
              </w:rPr>
            </w:pPr>
            <w:r w:rsidRPr="007111A9">
              <w:rPr>
                <w:rFonts w:ascii="Arial" w:hAnsi="Arial" w:cs="Arial"/>
              </w:rPr>
              <w:t>short-eared owl</w:t>
            </w:r>
          </w:p>
        </w:tc>
        <w:tc>
          <w:tcPr>
            <w:tcW w:w="1080" w:type="dxa"/>
            <w:tcBorders>
              <w:top w:val="nil"/>
              <w:left w:val="nil"/>
              <w:bottom w:val="single" w:sz="4" w:space="0" w:color="auto"/>
              <w:right w:val="single" w:sz="4" w:space="0" w:color="auto"/>
            </w:tcBorders>
            <w:shd w:val="clear" w:color="auto" w:fill="auto"/>
            <w:vAlign w:val="bottom"/>
          </w:tcPr>
          <w:p w14:paraId="350494B3" w14:textId="77777777" w:rsidR="00CD106E" w:rsidRPr="007111A9" w:rsidRDefault="00CD106E" w:rsidP="007111A9">
            <w:pPr>
              <w:rPr>
                <w:rFonts w:ascii="Arial" w:hAnsi="Arial" w:cs="Arial"/>
              </w:rPr>
            </w:pPr>
            <w:r w:rsidRPr="007111A9">
              <w:rPr>
                <w:rFonts w:ascii="Arial" w:hAnsi="Arial" w:cs="Arial"/>
              </w:rPr>
              <w:t>special concern #2</w:t>
            </w:r>
          </w:p>
        </w:tc>
        <w:tc>
          <w:tcPr>
            <w:tcW w:w="1440" w:type="dxa"/>
            <w:tcBorders>
              <w:top w:val="nil"/>
              <w:left w:val="nil"/>
              <w:bottom w:val="single" w:sz="4" w:space="0" w:color="auto"/>
              <w:right w:val="single" w:sz="4" w:space="0" w:color="auto"/>
            </w:tcBorders>
            <w:shd w:val="clear" w:color="auto" w:fill="auto"/>
            <w:vAlign w:val="bottom"/>
          </w:tcPr>
          <w:p w14:paraId="0BC957D8"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463BB184"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7B15E9B2"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12B33C37"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0119C8D9"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553AEF84" w14:textId="77777777" w:rsidR="00CD106E" w:rsidRPr="007111A9" w:rsidRDefault="00D061EA" w:rsidP="007111A9">
            <w:pPr>
              <w:rPr>
                <w:rFonts w:ascii="Arial" w:hAnsi="Arial" w:cs="Arial"/>
              </w:rPr>
            </w:pPr>
            <w:r w:rsidRPr="007111A9">
              <w:rPr>
                <w:rFonts w:ascii="Arial" w:hAnsi="Arial" w:cs="Arial"/>
              </w:rPr>
              <w:t>-</w:t>
            </w:r>
          </w:p>
        </w:tc>
      </w:tr>
      <w:tr w:rsidR="00CD106E" w:rsidRPr="007111A9" w14:paraId="049B9BEB" w14:textId="77777777">
        <w:trPr>
          <w:trHeight w:val="1365"/>
        </w:trPr>
        <w:tc>
          <w:tcPr>
            <w:tcW w:w="2351" w:type="dxa"/>
            <w:tcBorders>
              <w:top w:val="nil"/>
              <w:left w:val="single" w:sz="4" w:space="0" w:color="auto"/>
              <w:bottom w:val="single" w:sz="4" w:space="0" w:color="auto"/>
              <w:right w:val="single" w:sz="4" w:space="0" w:color="auto"/>
            </w:tcBorders>
            <w:shd w:val="clear" w:color="auto" w:fill="auto"/>
            <w:vAlign w:val="bottom"/>
          </w:tcPr>
          <w:p w14:paraId="1070012C" w14:textId="77777777" w:rsidR="00CD106E" w:rsidRPr="007111A9" w:rsidRDefault="00CD106E" w:rsidP="007111A9">
            <w:pPr>
              <w:rPr>
                <w:rFonts w:ascii="Arial" w:hAnsi="Arial" w:cs="Arial"/>
              </w:rPr>
            </w:pPr>
            <w:proofErr w:type="spellStart"/>
            <w:r w:rsidRPr="007111A9">
              <w:rPr>
                <w:rFonts w:ascii="Arial" w:hAnsi="Arial" w:cs="Arial"/>
              </w:rPr>
              <w:t>Asio</w:t>
            </w:r>
            <w:proofErr w:type="spellEnd"/>
            <w:r w:rsidRPr="007111A9">
              <w:rPr>
                <w:rFonts w:ascii="Arial" w:hAnsi="Arial" w:cs="Arial"/>
              </w:rPr>
              <w:t xml:space="preserve"> </w:t>
            </w:r>
            <w:proofErr w:type="spellStart"/>
            <w:r w:rsidRPr="007111A9">
              <w:rPr>
                <w:rFonts w:ascii="Arial" w:hAnsi="Arial" w:cs="Arial"/>
              </w:rPr>
              <w:t>otus</w:t>
            </w:r>
            <w:proofErr w:type="spellEnd"/>
          </w:p>
        </w:tc>
        <w:tc>
          <w:tcPr>
            <w:tcW w:w="1620" w:type="dxa"/>
            <w:tcBorders>
              <w:top w:val="nil"/>
              <w:left w:val="nil"/>
              <w:bottom w:val="single" w:sz="4" w:space="0" w:color="auto"/>
              <w:right w:val="single" w:sz="4" w:space="0" w:color="auto"/>
            </w:tcBorders>
            <w:shd w:val="clear" w:color="auto" w:fill="auto"/>
            <w:vAlign w:val="bottom"/>
          </w:tcPr>
          <w:p w14:paraId="33E9BA85" w14:textId="77777777" w:rsidR="00CD106E" w:rsidRPr="007111A9" w:rsidRDefault="00CD106E" w:rsidP="007111A9">
            <w:pPr>
              <w:rPr>
                <w:rFonts w:ascii="Arial" w:hAnsi="Arial" w:cs="Arial"/>
              </w:rPr>
            </w:pPr>
            <w:r w:rsidRPr="007111A9">
              <w:rPr>
                <w:rFonts w:ascii="Arial" w:hAnsi="Arial" w:cs="Arial"/>
              </w:rPr>
              <w:t>long-eared owl</w:t>
            </w:r>
          </w:p>
        </w:tc>
        <w:tc>
          <w:tcPr>
            <w:tcW w:w="1080" w:type="dxa"/>
            <w:tcBorders>
              <w:top w:val="nil"/>
              <w:left w:val="nil"/>
              <w:bottom w:val="single" w:sz="4" w:space="0" w:color="auto"/>
              <w:right w:val="single" w:sz="4" w:space="0" w:color="auto"/>
            </w:tcBorders>
            <w:shd w:val="clear" w:color="auto" w:fill="auto"/>
            <w:vAlign w:val="bottom"/>
          </w:tcPr>
          <w:p w14:paraId="28A54960" w14:textId="77777777" w:rsidR="00CD106E" w:rsidRPr="007111A9" w:rsidRDefault="00CD106E" w:rsidP="007111A9">
            <w:pPr>
              <w:rPr>
                <w:rFonts w:ascii="Arial" w:hAnsi="Arial" w:cs="Arial"/>
              </w:rPr>
            </w:pPr>
            <w:r w:rsidRPr="007111A9">
              <w:rPr>
                <w:rFonts w:ascii="Arial" w:hAnsi="Arial" w:cs="Arial"/>
              </w:rPr>
              <w:t>special concern #2</w:t>
            </w:r>
          </w:p>
        </w:tc>
        <w:tc>
          <w:tcPr>
            <w:tcW w:w="1440" w:type="dxa"/>
            <w:tcBorders>
              <w:top w:val="nil"/>
              <w:left w:val="nil"/>
              <w:bottom w:val="single" w:sz="4" w:space="0" w:color="auto"/>
              <w:right w:val="single" w:sz="4" w:space="0" w:color="auto"/>
            </w:tcBorders>
            <w:shd w:val="clear" w:color="auto" w:fill="auto"/>
            <w:vAlign w:val="bottom"/>
          </w:tcPr>
          <w:p w14:paraId="67FC9F2C"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617336C5"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1C0910F7"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22DC8EB3"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025B40FF"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01D9338F" w14:textId="77777777" w:rsidR="00CD106E" w:rsidRPr="007111A9" w:rsidRDefault="00CD106E" w:rsidP="007111A9">
            <w:pPr>
              <w:rPr>
                <w:rFonts w:ascii="Arial" w:hAnsi="Arial" w:cs="Arial"/>
              </w:rPr>
            </w:pPr>
            <w:r w:rsidRPr="007111A9">
              <w:rPr>
                <w:rFonts w:ascii="Arial" w:hAnsi="Arial" w:cs="Arial"/>
              </w:rPr>
              <w:t>winter resident, possibly breeding in microphyll woodland</w:t>
            </w:r>
          </w:p>
        </w:tc>
      </w:tr>
      <w:tr w:rsidR="00CD106E" w:rsidRPr="007111A9" w14:paraId="3815641C" w14:textId="77777777">
        <w:trPr>
          <w:trHeight w:val="315"/>
        </w:trPr>
        <w:tc>
          <w:tcPr>
            <w:tcW w:w="2351" w:type="dxa"/>
            <w:tcBorders>
              <w:top w:val="nil"/>
              <w:left w:val="single" w:sz="4" w:space="0" w:color="auto"/>
              <w:bottom w:val="single" w:sz="4" w:space="0" w:color="auto"/>
              <w:right w:val="single" w:sz="4" w:space="0" w:color="auto"/>
            </w:tcBorders>
            <w:shd w:val="clear" w:color="auto" w:fill="auto"/>
            <w:vAlign w:val="bottom"/>
          </w:tcPr>
          <w:p w14:paraId="60B93BDD" w14:textId="77777777" w:rsidR="00CD106E" w:rsidRPr="007111A9" w:rsidRDefault="00CD106E" w:rsidP="007111A9">
            <w:pPr>
              <w:rPr>
                <w:rFonts w:ascii="Arial" w:hAnsi="Arial" w:cs="Arial"/>
              </w:rPr>
            </w:pPr>
            <w:proofErr w:type="spellStart"/>
            <w:r w:rsidRPr="007111A9">
              <w:rPr>
                <w:rFonts w:ascii="Arial" w:hAnsi="Arial" w:cs="Arial"/>
              </w:rPr>
              <w:t>Micrathene</w:t>
            </w:r>
            <w:proofErr w:type="spellEnd"/>
            <w:r w:rsidRPr="007111A9">
              <w:rPr>
                <w:rFonts w:ascii="Arial" w:hAnsi="Arial" w:cs="Arial"/>
              </w:rPr>
              <w:t xml:space="preserve"> </w:t>
            </w:r>
            <w:proofErr w:type="spellStart"/>
            <w:r w:rsidRPr="007111A9">
              <w:rPr>
                <w:rFonts w:ascii="Arial" w:hAnsi="Arial" w:cs="Arial"/>
              </w:rPr>
              <w:t>whitneyi</w:t>
            </w:r>
            <w:proofErr w:type="spellEnd"/>
          </w:p>
        </w:tc>
        <w:tc>
          <w:tcPr>
            <w:tcW w:w="1620" w:type="dxa"/>
            <w:tcBorders>
              <w:top w:val="nil"/>
              <w:left w:val="nil"/>
              <w:bottom w:val="single" w:sz="4" w:space="0" w:color="auto"/>
              <w:right w:val="single" w:sz="4" w:space="0" w:color="auto"/>
            </w:tcBorders>
            <w:shd w:val="clear" w:color="auto" w:fill="auto"/>
            <w:vAlign w:val="bottom"/>
          </w:tcPr>
          <w:p w14:paraId="3D3A7A05" w14:textId="77777777" w:rsidR="00CD106E" w:rsidRPr="007111A9" w:rsidRDefault="00CD106E" w:rsidP="007111A9">
            <w:pPr>
              <w:rPr>
                <w:rFonts w:ascii="Arial" w:hAnsi="Arial" w:cs="Arial"/>
              </w:rPr>
            </w:pPr>
            <w:r w:rsidRPr="007111A9">
              <w:rPr>
                <w:rFonts w:ascii="Arial" w:hAnsi="Arial" w:cs="Arial"/>
              </w:rPr>
              <w:t>elf owl</w:t>
            </w:r>
          </w:p>
        </w:tc>
        <w:tc>
          <w:tcPr>
            <w:tcW w:w="1080" w:type="dxa"/>
            <w:tcBorders>
              <w:top w:val="nil"/>
              <w:left w:val="nil"/>
              <w:bottom w:val="single" w:sz="4" w:space="0" w:color="auto"/>
              <w:right w:val="single" w:sz="4" w:space="0" w:color="auto"/>
            </w:tcBorders>
            <w:shd w:val="clear" w:color="auto" w:fill="auto"/>
            <w:vAlign w:val="bottom"/>
          </w:tcPr>
          <w:p w14:paraId="0767F1A7" w14:textId="77777777" w:rsidR="00CD106E" w:rsidRPr="007111A9" w:rsidRDefault="00CD106E" w:rsidP="007111A9">
            <w:pPr>
              <w:rPr>
                <w:rFonts w:ascii="Arial" w:hAnsi="Arial" w:cs="Arial"/>
              </w:rPr>
            </w:pPr>
            <w:r w:rsidRPr="007111A9">
              <w:rPr>
                <w:rFonts w:ascii="Arial" w:hAnsi="Arial" w:cs="Arial"/>
              </w:rPr>
              <w:t> </w:t>
            </w:r>
          </w:p>
        </w:tc>
        <w:tc>
          <w:tcPr>
            <w:tcW w:w="1440" w:type="dxa"/>
            <w:tcBorders>
              <w:top w:val="nil"/>
              <w:left w:val="nil"/>
              <w:bottom w:val="single" w:sz="4" w:space="0" w:color="auto"/>
              <w:right w:val="single" w:sz="4" w:space="0" w:color="auto"/>
            </w:tcBorders>
            <w:shd w:val="clear" w:color="auto" w:fill="auto"/>
            <w:vAlign w:val="bottom"/>
          </w:tcPr>
          <w:p w14:paraId="39AE535C"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6FC0B308"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4EA1261A"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173F9860"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7DC5680C"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19359803" w14:textId="77777777" w:rsidR="00CD106E" w:rsidRPr="007111A9" w:rsidRDefault="00CD106E" w:rsidP="007111A9">
            <w:pPr>
              <w:rPr>
                <w:rFonts w:ascii="Arial" w:hAnsi="Arial" w:cs="Arial"/>
              </w:rPr>
            </w:pPr>
            <w:r w:rsidRPr="007111A9">
              <w:rPr>
                <w:rFonts w:ascii="Arial" w:hAnsi="Arial" w:cs="Arial"/>
              </w:rPr>
              <w:t> </w:t>
            </w:r>
          </w:p>
        </w:tc>
      </w:tr>
      <w:tr w:rsidR="00CD106E" w:rsidRPr="007111A9" w14:paraId="4B66C1F7" w14:textId="77777777">
        <w:trPr>
          <w:trHeight w:val="315"/>
        </w:trPr>
        <w:tc>
          <w:tcPr>
            <w:tcW w:w="2351" w:type="dxa"/>
            <w:tcBorders>
              <w:top w:val="nil"/>
              <w:left w:val="single" w:sz="4" w:space="0" w:color="auto"/>
              <w:bottom w:val="single" w:sz="4" w:space="0" w:color="auto"/>
              <w:right w:val="single" w:sz="4" w:space="0" w:color="auto"/>
            </w:tcBorders>
            <w:shd w:val="clear" w:color="auto" w:fill="auto"/>
            <w:vAlign w:val="bottom"/>
          </w:tcPr>
          <w:p w14:paraId="27AE68C8" w14:textId="77777777" w:rsidR="00CD106E" w:rsidRPr="007111A9" w:rsidRDefault="00CD106E" w:rsidP="007111A9">
            <w:pPr>
              <w:rPr>
                <w:rFonts w:ascii="Arial" w:hAnsi="Arial" w:cs="Arial"/>
              </w:rPr>
            </w:pPr>
            <w:proofErr w:type="spellStart"/>
            <w:r w:rsidRPr="007111A9">
              <w:rPr>
                <w:rFonts w:ascii="Arial" w:hAnsi="Arial" w:cs="Arial"/>
              </w:rPr>
              <w:t>Melanerpes</w:t>
            </w:r>
            <w:proofErr w:type="spellEnd"/>
            <w:r w:rsidRPr="007111A9">
              <w:rPr>
                <w:rFonts w:ascii="Arial" w:hAnsi="Arial" w:cs="Arial"/>
              </w:rPr>
              <w:t xml:space="preserve"> </w:t>
            </w:r>
            <w:proofErr w:type="spellStart"/>
            <w:r w:rsidRPr="007111A9">
              <w:rPr>
                <w:rFonts w:ascii="Arial" w:hAnsi="Arial" w:cs="Arial"/>
              </w:rPr>
              <w:t>uropygialis</w:t>
            </w:r>
            <w:proofErr w:type="spellEnd"/>
          </w:p>
        </w:tc>
        <w:tc>
          <w:tcPr>
            <w:tcW w:w="1620" w:type="dxa"/>
            <w:tcBorders>
              <w:top w:val="nil"/>
              <w:left w:val="nil"/>
              <w:bottom w:val="single" w:sz="4" w:space="0" w:color="auto"/>
              <w:right w:val="single" w:sz="4" w:space="0" w:color="auto"/>
            </w:tcBorders>
            <w:shd w:val="clear" w:color="auto" w:fill="auto"/>
            <w:vAlign w:val="bottom"/>
          </w:tcPr>
          <w:p w14:paraId="68F675A1" w14:textId="77777777" w:rsidR="00CD106E" w:rsidRPr="007111A9" w:rsidRDefault="00CD106E" w:rsidP="007111A9">
            <w:pPr>
              <w:rPr>
                <w:rFonts w:ascii="Arial" w:hAnsi="Arial" w:cs="Arial"/>
              </w:rPr>
            </w:pPr>
            <w:r w:rsidRPr="007111A9">
              <w:rPr>
                <w:rFonts w:ascii="Arial" w:hAnsi="Arial" w:cs="Arial"/>
              </w:rPr>
              <w:t>Gila woodpecker</w:t>
            </w:r>
          </w:p>
        </w:tc>
        <w:tc>
          <w:tcPr>
            <w:tcW w:w="1080" w:type="dxa"/>
            <w:tcBorders>
              <w:top w:val="nil"/>
              <w:left w:val="nil"/>
              <w:bottom w:val="single" w:sz="4" w:space="0" w:color="auto"/>
              <w:right w:val="single" w:sz="4" w:space="0" w:color="auto"/>
            </w:tcBorders>
            <w:shd w:val="clear" w:color="auto" w:fill="auto"/>
            <w:vAlign w:val="bottom"/>
          </w:tcPr>
          <w:p w14:paraId="520B8B70" w14:textId="77777777" w:rsidR="00CD106E" w:rsidRPr="007111A9" w:rsidRDefault="00CD106E" w:rsidP="007111A9">
            <w:pPr>
              <w:rPr>
                <w:rFonts w:ascii="Arial" w:hAnsi="Arial" w:cs="Arial"/>
              </w:rPr>
            </w:pPr>
            <w:r w:rsidRPr="007111A9">
              <w:rPr>
                <w:rFonts w:ascii="Arial" w:hAnsi="Arial" w:cs="Arial"/>
              </w:rPr>
              <w:t> </w:t>
            </w:r>
          </w:p>
        </w:tc>
        <w:tc>
          <w:tcPr>
            <w:tcW w:w="1440" w:type="dxa"/>
            <w:tcBorders>
              <w:top w:val="nil"/>
              <w:left w:val="nil"/>
              <w:bottom w:val="single" w:sz="4" w:space="0" w:color="auto"/>
              <w:right w:val="single" w:sz="4" w:space="0" w:color="auto"/>
            </w:tcBorders>
            <w:shd w:val="clear" w:color="auto" w:fill="auto"/>
            <w:vAlign w:val="bottom"/>
          </w:tcPr>
          <w:p w14:paraId="1FF11B62"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7FB45451"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44139FD6"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3FE7AAAF"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358BE287"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527E1E8C" w14:textId="77777777" w:rsidR="00CD106E" w:rsidRPr="007111A9" w:rsidRDefault="00CD106E" w:rsidP="007111A9">
            <w:pPr>
              <w:rPr>
                <w:rFonts w:ascii="Arial" w:hAnsi="Arial" w:cs="Arial"/>
              </w:rPr>
            </w:pPr>
            <w:r w:rsidRPr="007111A9">
              <w:rPr>
                <w:rFonts w:ascii="Arial" w:hAnsi="Arial" w:cs="Arial"/>
              </w:rPr>
              <w:t> </w:t>
            </w:r>
          </w:p>
        </w:tc>
      </w:tr>
      <w:tr w:rsidR="00CD106E" w:rsidRPr="007111A9" w14:paraId="71CF4101" w14:textId="77777777">
        <w:trPr>
          <w:trHeight w:val="1365"/>
        </w:trPr>
        <w:tc>
          <w:tcPr>
            <w:tcW w:w="2351" w:type="dxa"/>
            <w:tcBorders>
              <w:top w:val="nil"/>
              <w:left w:val="single" w:sz="4" w:space="0" w:color="auto"/>
              <w:bottom w:val="single" w:sz="4" w:space="0" w:color="auto"/>
              <w:right w:val="single" w:sz="4" w:space="0" w:color="auto"/>
            </w:tcBorders>
            <w:shd w:val="clear" w:color="auto" w:fill="auto"/>
            <w:vAlign w:val="bottom"/>
          </w:tcPr>
          <w:p w14:paraId="402C0A28" w14:textId="77777777" w:rsidR="00CD106E" w:rsidRPr="007111A9" w:rsidRDefault="00CD106E" w:rsidP="007111A9">
            <w:pPr>
              <w:rPr>
                <w:rFonts w:ascii="Arial" w:hAnsi="Arial" w:cs="Arial"/>
              </w:rPr>
            </w:pPr>
            <w:proofErr w:type="spellStart"/>
            <w:r w:rsidRPr="007111A9">
              <w:rPr>
                <w:rFonts w:ascii="Arial" w:hAnsi="Arial" w:cs="Arial"/>
              </w:rPr>
              <w:t>Colaptes</w:t>
            </w:r>
            <w:proofErr w:type="spellEnd"/>
            <w:r w:rsidRPr="007111A9">
              <w:rPr>
                <w:rFonts w:ascii="Arial" w:hAnsi="Arial" w:cs="Arial"/>
              </w:rPr>
              <w:t xml:space="preserve"> </w:t>
            </w:r>
            <w:proofErr w:type="spellStart"/>
            <w:r w:rsidRPr="007111A9">
              <w:rPr>
                <w:rFonts w:ascii="Arial" w:hAnsi="Arial" w:cs="Arial"/>
              </w:rPr>
              <w:t>chrysoides</w:t>
            </w:r>
            <w:proofErr w:type="spellEnd"/>
          </w:p>
        </w:tc>
        <w:tc>
          <w:tcPr>
            <w:tcW w:w="1620" w:type="dxa"/>
            <w:tcBorders>
              <w:top w:val="nil"/>
              <w:left w:val="nil"/>
              <w:bottom w:val="single" w:sz="4" w:space="0" w:color="auto"/>
              <w:right w:val="single" w:sz="4" w:space="0" w:color="auto"/>
            </w:tcBorders>
            <w:shd w:val="clear" w:color="auto" w:fill="auto"/>
            <w:vAlign w:val="bottom"/>
          </w:tcPr>
          <w:p w14:paraId="748E69CF" w14:textId="77777777" w:rsidR="00CD106E" w:rsidRPr="007111A9" w:rsidRDefault="00CD106E" w:rsidP="007111A9">
            <w:pPr>
              <w:rPr>
                <w:rFonts w:ascii="Arial" w:hAnsi="Arial" w:cs="Arial"/>
              </w:rPr>
            </w:pPr>
            <w:r w:rsidRPr="007111A9">
              <w:rPr>
                <w:rFonts w:ascii="Arial" w:hAnsi="Arial" w:cs="Arial"/>
              </w:rPr>
              <w:t>gilded woodpecker</w:t>
            </w:r>
          </w:p>
        </w:tc>
        <w:tc>
          <w:tcPr>
            <w:tcW w:w="1080" w:type="dxa"/>
            <w:tcBorders>
              <w:top w:val="nil"/>
              <w:left w:val="nil"/>
              <w:bottom w:val="single" w:sz="4" w:space="0" w:color="auto"/>
              <w:right w:val="single" w:sz="4" w:space="0" w:color="auto"/>
            </w:tcBorders>
            <w:shd w:val="clear" w:color="auto" w:fill="auto"/>
            <w:vAlign w:val="bottom"/>
          </w:tcPr>
          <w:p w14:paraId="167E1CC4" w14:textId="77777777" w:rsidR="00CD106E" w:rsidRPr="007111A9" w:rsidRDefault="00CD106E" w:rsidP="007111A9">
            <w:pPr>
              <w:rPr>
                <w:rFonts w:ascii="Arial" w:hAnsi="Arial" w:cs="Arial"/>
              </w:rPr>
            </w:pPr>
            <w:r w:rsidRPr="007111A9">
              <w:rPr>
                <w:rFonts w:ascii="Arial" w:hAnsi="Arial" w:cs="Arial"/>
              </w:rPr>
              <w:t>special concern #1</w:t>
            </w:r>
          </w:p>
        </w:tc>
        <w:tc>
          <w:tcPr>
            <w:tcW w:w="1440" w:type="dxa"/>
            <w:tcBorders>
              <w:top w:val="nil"/>
              <w:left w:val="nil"/>
              <w:bottom w:val="single" w:sz="4" w:space="0" w:color="auto"/>
              <w:right w:val="single" w:sz="4" w:space="0" w:color="auto"/>
            </w:tcBorders>
            <w:shd w:val="clear" w:color="auto" w:fill="auto"/>
            <w:vAlign w:val="bottom"/>
          </w:tcPr>
          <w:p w14:paraId="7F225AB3"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63FE7A83" w14:textId="77777777" w:rsidR="00CD106E" w:rsidRPr="007111A9" w:rsidRDefault="00CD106E" w:rsidP="007111A9">
            <w:pPr>
              <w:rPr>
                <w:rFonts w:ascii="Arial" w:hAnsi="Arial" w:cs="Arial"/>
              </w:rPr>
            </w:pPr>
            <w:r w:rsidRPr="007111A9">
              <w:rPr>
                <w:rFonts w:ascii="Arial" w:hAnsi="Arial" w:cs="Arial"/>
              </w:rPr>
              <w:t> </w:t>
            </w:r>
          </w:p>
        </w:tc>
        <w:tc>
          <w:tcPr>
            <w:tcW w:w="360" w:type="dxa"/>
            <w:tcBorders>
              <w:top w:val="nil"/>
              <w:left w:val="nil"/>
              <w:bottom w:val="single" w:sz="4" w:space="0" w:color="auto"/>
              <w:right w:val="single" w:sz="4" w:space="0" w:color="auto"/>
            </w:tcBorders>
            <w:shd w:val="clear" w:color="auto" w:fill="CCFFCC"/>
            <w:vAlign w:val="bottom"/>
          </w:tcPr>
          <w:p w14:paraId="34AEEC9A" w14:textId="77777777" w:rsidR="00CD106E" w:rsidRPr="007111A9" w:rsidRDefault="00CD106E" w:rsidP="007111A9">
            <w:pPr>
              <w:rPr>
                <w:rFonts w:ascii="Arial" w:hAnsi="Arial" w:cs="Arial"/>
              </w:rPr>
            </w:pPr>
            <w:r w:rsidRPr="007111A9">
              <w:rPr>
                <w:rFonts w:ascii="Arial" w:hAnsi="Arial" w:cs="Arial"/>
              </w:rPr>
              <w:t> </w:t>
            </w:r>
          </w:p>
        </w:tc>
        <w:tc>
          <w:tcPr>
            <w:tcW w:w="540" w:type="dxa"/>
            <w:tcBorders>
              <w:top w:val="nil"/>
              <w:left w:val="nil"/>
              <w:bottom w:val="single" w:sz="4" w:space="0" w:color="auto"/>
              <w:right w:val="single" w:sz="4" w:space="0" w:color="auto"/>
            </w:tcBorders>
            <w:shd w:val="clear" w:color="auto" w:fill="FFFFCC"/>
            <w:vAlign w:val="bottom"/>
          </w:tcPr>
          <w:p w14:paraId="35B790D6" w14:textId="77777777" w:rsidR="00CD106E" w:rsidRPr="007111A9" w:rsidRDefault="00CD106E" w:rsidP="007111A9">
            <w:pPr>
              <w:rPr>
                <w:rFonts w:ascii="Arial" w:hAnsi="Arial" w:cs="Arial"/>
              </w:rPr>
            </w:pPr>
            <w:r w:rsidRPr="007111A9">
              <w:rPr>
                <w:rFonts w:ascii="Arial" w:hAnsi="Arial" w:cs="Arial"/>
              </w:rPr>
              <w:t> </w:t>
            </w:r>
          </w:p>
        </w:tc>
        <w:tc>
          <w:tcPr>
            <w:tcW w:w="2889" w:type="dxa"/>
            <w:gridSpan w:val="4"/>
            <w:tcBorders>
              <w:top w:val="nil"/>
              <w:left w:val="nil"/>
              <w:bottom w:val="single" w:sz="4" w:space="0" w:color="auto"/>
              <w:right w:val="single" w:sz="4" w:space="0" w:color="auto"/>
            </w:tcBorders>
            <w:shd w:val="clear" w:color="auto" w:fill="CCFFCC"/>
            <w:vAlign w:val="bottom"/>
          </w:tcPr>
          <w:p w14:paraId="5E3C20C1" w14:textId="77777777" w:rsidR="00CD106E" w:rsidRPr="007111A9" w:rsidRDefault="00CD106E" w:rsidP="007111A9">
            <w:pPr>
              <w:rPr>
                <w:rFonts w:ascii="Arial" w:hAnsi="Arial" w:cs="Arial"/>
              </w:rPr>
            </w:pPr>
            <w:r w:rsidRPr="007111A9">
              <w:rPr>
                <w:rFonts w:ascii="Arial" w:hAnsi="Arial" w:cs="Arial"/>
              </w:rPr>
              <w:t> </w:t>
            </w:r>
          </w:p>
        </w:tc>
        <w:tc>
          <w:tcPr>
            <w:tcW w:w="1297" w:type="dxa"/>
            <w:tcBorders>
              <w:top w:val="nil"/>
              <w:left w:val="nil"/>
              <w:bottom w:val="single" w:sz="4" w:space="0" w:color="auto"/>
              <w:right w:val="single" w:sz="4" w:space="0" w:color="auto"/>
            </w:tcBorders>
            <w:shd w:val="clear" w:color="auto" w:fill="auto"/>
            <w:vAlign w:val="bottom"/>
          </w:tcPr>
          <w:p w14:paraId="43C18319" w14:textId="77777777" w:rsidR="00CD106E" w:rsidRPr="007111A9" w:rsidRDefault="00CD106E" w:rsidP="007111A9">
            <w:pPr>
              <w:rPr>
                <w:rFonts w:ascii="Arial" w:hAnsi="Arial" w:cs="Arial"/>
              </w:rPr>
            </w:pPr>
            <w:r w:rsidRPr="007111A9">
              <w:rPr>
                <w:rFonts w:ascii="Arial" w:hAnsi="Arial" w:cs="Arial"/>
              </w:rPr>
              <w:t xml:space="preserve">in </w:t>
            </w:r>
            <w:smartTag w:uri="urn:schemas-microsoft-com:office:smarttags" w:element="place">
              <w:r w:rsidRPr="007111A9">
                <w:rPr>
                  <w:rFonts w:ascii="Arial" w:hAnsi="Arial" w:cs="Arial"/>
                </w:rPr>
                <w:t>Colorado River</w:t>
              </w:r>
            </w:smartTag>
            <w:r w:rsidRPr="007111A9">
              <w:rPr>
                <w:rFonts w:ascii="Arial" w:hAnsi="Arial" w:cs="Arial"/>
              </w:rPr>
              <w:t xml:space="preserve"> valley; not found in microphyll woodland</w:t>
            </w:r>
          </w:p>
        </w:tc>
      </w:tr>
    </w:tbl>
    <w:p w14:paraId="36FDA4EC" w14:textId="77777777" w:rsidR="00CD106E" w:rsidRPr="007111A9" w:rsidRDefault="00CD106E" w:rsidP="007111A9">
      <w:pPr>
        <w:numPr>
          <w:ins w:id="8" w:author="Msteward" w:date="2004-05-12T13:03:00Z"/>
        </w:numPr>
        <w:rPr>
          <w:rFonts w:ascii="Arial" w:hAnsi="Arial" w:cs="Arial"/>
        </w:rPr>
      </w:pPr>
    </w:p>
    <w:p w14:paraId="3BACB864" w14:textId="77777777" w:rsidR="00BF7BA9" w:rsidRPr="007111A9" w:rsidRDefault="00BF7BA9" w:rsidP="007111A9">
      <w:pPr>
        <w:rPr>
          <w:rFonts w:ascii="Arial" w:hAnsi="Arial" w:cs="Arial"/>
        </w:rPr>
      </w:pPr>
    </w:p>
    <w:p w14:paraId="6C2AB92E" w14:textId="77777777" w:rsidR="00BF7BA9" w:rsidRPr="007111A9" w:rsidRDefault="00BF7BA9" w:rsidP="007111A9">
      <w:pPr>
        <w:rPr>
          <w:rFonts w:ascii="Arial" w:hAnsi="Arial" w:cs="Arial"/>
        </w:rPr>
      </w:pPr>
      <w:bookmarkStart w:id="9" w:name="_Toc18396218"/>
      <w:bookmarkStart w:id="10" w:name="_Toc18396973"/>
      <w:r w:rsidRPr="007111A9">
        <w:rPr>
          <w:rFonts w:ascii="Arial" w:hAnsi="Arial" w:cs="Arial"/>
        </w:rPr>
        <w:t>Wetland/Riparian:</w:t>
      </w:r>
      <w:bookmarkEnd w:id="9"/>
      <w:bookmarkEnd w:id="10"/>
    </w:p>
    <w:p w14:paraId="3E0F0648" w14:textId="77777777" w:rsidR="00BF7BA9" w:rsidRPr="007111A9" w:rsidRDefault="00BF7BA9" w:rsidP="007111A9">
      <w:pPr>
        <w:rPr>
          <w:rFonts w:ascii="Arial" w:hAnsi="Arial" w:cs="Arial"/>
        </w:rPr>
      </w:pPr>
    </w:p>
    <w:p w14:paraId="6170D9A3" w14:textId="77777777" w:rsidR="00BF7BA9" w:rsidRPr="007111A9" w:rsidRDefault="00BF7BA9" w:rsidP="007111A9">
      <w:pPr>
        <w:rPr>
          <w:rFonts w:ascii="Arial" w:hAnsi="Arial" w:cs="Arial"/>
        </w:rPr>
      </w:pPr>
      <w:r w:rsidRPr="007111A9">
        <w:rPr>
          <w:rFonts w:ascii="Arial" w:hAnsi="Arial" w:cs="Arial"/>
        </w:rPr>
        <w:t xml:space="preserve">Riparian and wetland areas are rare in the area, the most notable being San Felipe Creek and San Sebastian Marsh.  San Sebastian Marsh and San Felipe Creek </w:t>
      </w:r>
      <w:proofErr w:type="gramStart"/>
      <w:r w:rsidRPr="007111A9">
        <w:rPr>
          <w:rFonts w:ascii="Arial" w:hAnsi="Arial" w:cs="Arial"/>
        </w:rPr>
        <w:t>are located in</w:t>
      </w:r>
      <w:proofErr w:type="gramEnd"/>
      <w:r w:rsidRPr="007111A9">
        <w:rPr>
          <w:rFonts w:ascii="Arial" w:hAnsi="Arial" w:cs="Arial"/>
        </w:rPr>
        <w:t xml:space="preserve"> </w:t>
      </w:r>
      <w:smartTag w:uri="urn:schemas-microsoft-com:office:smarttags" w:element="place">
        <w:smartTag w:uri="urn:schemas-microsoft-com:office:smarttags" w:element="PlaceName">
          <w:r w:rsidRPr="007111A9">
            <w:rPr>
              <w:rFonts w:ascii="Arial" w:hAnsi="Arial" w:cs="Arial"/>
            </w:rPr>
            <w:t>Western</w:t>
          </w:r>
        </w:smartTag>
        <w:r w:rsidRPr="007111A9">
          <w:rPr>
            <w:rFonts w:ascii="Arial" w:hAnsi="Arial" w:cs="Arial"/>
          </w:rPr>
          <w:t xml:space="preserve"> </w:t>
        </w:r>
        <w:smartTag w:uri="urn:schemas-microsoft-com:office:smarttags" w:element="PlaceName">
          <w:r w:rsidRPr="007111A9">
            <w:rPr>
              <w:rFonts w:ascii="Arial" w:hAnsi="Arial" w:cs="Arial"/>
            </w:rPr>
            <w:t>Imperial</w:t>
          </w:r>
        </w:smartTag>
        <w:r w:rsidRPr="007111A9">
          <w:rPr>
            <w:rFonts w:ascii="Arial" w:hAnsi="Arial" w:cs="Arial"/>
          </w:rPr>
          <w:t xml:space="preserve"> </w:t>
        </w:r>
        <w:smartTag w:uri="urn:schemas-microsoft-com:office:smarttags" w:element="PlaceType">
          <w:r w:rsidRPr="007111A9">
            <w:rPr>
              <w:rFonts w:ascii="Arial" w:hAnsi="Arial" w:cs="Arial"/>
            </w:rPr>
            <w:t>County</w:t>
          </w:r>
        </w:smartTag>
      </w:smartTag>
      <w:r w:rsidRPr="007111A9">
        <w:rPr>
          <w:rFonts w:ascii="Arial" w:hAnsi="Arial" w:cs="Arial"/>
        </w:rPr>
        <w:t xml:space="preserve">.   They are bounded on the north by State Highway 78, on the east by </w:t>
      </w:r>
      <w:smartTag w:uri="urn:schemas-microsoft-com:office:smarttags" w:element="Street">
        <w:smartTag w:uri="urn:schemas-microsoft-com:office:smarttags" w:element="address">
          <w:r w:rsidRPr="007111A9">
            <w:rPr>
              <w:rFonts w:ascii="Arial" w:hAnsi="Arial" w:cs="Arial"/>
            </w:rPr>
            <w:t>State Highway</w:t>
          </w:r>
        </w:smartTag>
      </w:smartTag>
      <w:r w:rsidRPr="007111A9">
        <w:rPr>
          <w:rFonts w:ascii="Arial" w:hAnsi="Arial" w:cs="Arial"/>
        </w:rPr>
        <w:t xml:space="preserve"> 86, on the southeast by the Superstition Hills, and on the south and west by the </w:t>
      </w:r>
      <w:smartTag w:uri="urn:schemas-microsoft-com:office:smarttags" w:element="place">
        <w:smartTag w:uri="urn:schemas-microsoft-com:office:smarttags" w:element="PlaceName">
          <w:r w:rsidRPr="007111A9">
            <w:rPr>
              <w:rFonts w:ascii="Arial" w:hAnsi="Arial" w:cs="Arial"/>
            </w:rPr>
            <w:t>Lower</w:t>
          </w:r>
        </w:smartTag>
        <w:r w:rsidRPr="007111A9">
          <w:rPr>
            <w:rFonts w:ascii="Arial" w:hAnsi="Arial" w:cs="Arial"/>
          </w:rPr>
          <w:t xml:space="preserve"> </w:t>
        </w:r>
        <w:smartTag w:uri="urn:schemas-microsoft-com:office:smarttags" w:element="PlaceName">
          <w:r w:rsidRPr="007111A9">
            <w:rPr>
              <w:rFonts w:ascii="Arial" w:hAnsi="Arial" w:cs="Arial"/>
            </w:rPr>
            <w:t>Borrego</w:t>
          </w:r>
        </w:smartTag>
        <w:r w:rsidRPr="007111A9">
          <w:rPr>
            <w:rFonts w:ascii="Arial" w:hAnsi="Arial" w:cs="Arial"/>
          </w:rPr>
          <w:t xml:space="preserve"> </w:t>
        </w:r>
        <w:smartTag w:uri="urn:schemas-microsoft-com:office:smarttags" w:element="PlaceType">
          <w:r w:rsidRPr="007111A9">
            <w:rPr>
              <w:rFonts w:ascii="Arial" w:hAnsi="Arial" w:cs="Arial"/>
            </w:rPr>
            <w:t>Valley</w:t>
          </w:r>
        </w:smartTag>
      </w:smartTag>
      <w:r w:rsidRPr="007111A9">
        <w:rPr>
          <w:rFonts w:ascii="Arial" w:hAnsi="Arial" w:cs="Arial"/>
        </w:rPr>
        <w:t xml:space="preserve">.  Approximately 11 miles of San Felipe Creek, </w:t>
      </w:r>
      <w:smartTag w:uri="urn:schemas-microsoft-com:office:smarttags" w:element="City">
        <w:r w:rsidRPr="007111A9">
          <w:rPr>
            <w:rFonts w:ascii="Arial" w:hAnsi="Arial" w:cs="Arial"/>
          </w:rPr>
          <w:t>Carrizo</w:t>
        </w:r>
      </w:smartTag>
      <w:r w:rsidRPr="007111A9">
        <w:rPr>
          <w:rFonts w:ascii="Arial" w:hAnsi="Arial" w:cs="Arial"/>
        </w:rPr>
        <w:t xml:space="preserve"> </w:t>
      </w:r>
      <w:smartTag w:uri="urn:schemas-microsoft-com:office:smarttags" w:element="State">
        <w:r w:rsidRPr="007111A9">
          <w:rPr>
            <w:rFonts w:ascii="Arial" w:hAnsi="Arial" w:cs="Arial"/>
          </w:rPr>
          <w:t>Wash</w:t>
        </w:r>
      </w:smartTag>
      <w:r w:rsidRPr="007111A9">
        <w:rPr>
          <w:rFonts w:ascii="Arial" w:hAnsi="Arial" w:cs="Arial"/>
        </w:rPr>
        <w:t xml:space="preserve">, and </w:t>
      </w:r>
      <w:smartTag w:uri="urn:schemas-microsoft-com:office:smarttags" w:element="place">
        <w:smartTag w:uri="urn:schemas-microsoft-com:office:smarttags" w:element="City">
          <w:r w:rsidRPr="007111A9">
            <w:rPr>
              <w:rFonts w:ascii="Arial" w:hAnsi="Arial" w:cs="Arial"/>
            </w:rPr>
            <w:t>Fish Creek</w:t>
          </w:r>
        </w:smartTag>
        <w:r w:rsidRPr="007111A9">
          <w:rPr>
            <w:rFonts w:ascii="Arial" w:hAnsi="Arial" w:cs="Arial"/>
          </w:rPr>
          <w:t xml:space="preserve"> </w:t>
        </w:r>
        <w:smartTag w:uri="urn:schemas-microsoft-com:office:smarttags" w:element="State">
          <w:r w:rsidRPr="007111A9">
            <w:rPr>
              <w:rFonts w:ascii="Arial" w:hAnsi="Arial" w:cs="Arial"/>
            </w:rPr>
            <w:t>Wash</w:t>
          </w:r>
        </w:smartTag>
      </w:smartTag>
      <w:r w:rsidRPr="007111A9">
        <w:rPr>
          <w:rFonts w:ascii="Arial" w:hAnsi="Arial" w:cs="Arial"/>
        </w:rPr>
        <w:t xml:space="preserve"> have been designated as critical habitat for the endangered desert pupfish by the United States Fish &amp;Wildlife Service (USFWS).  This critical habitat also includes a</w:t>
      </w:r>
      <w:r w:rsidR="00E90328" w:rsidRPr="007111A9">
        <w:rPr>
          <w:rFonts w:ascii="Arial" w:hAnsi="Arial" w:cs="Arial"/>
        </w:rPr>
        <w:t xml:space="preserve"> 100-foot riparian buffer zone.</w:t>
      </w:r>
      <w:r w:rsidR="00D061EA" w:rsidRPr="007111A9">
        <w:rPr>
          <w:rFonts w:ascii="Arial" w:hAnsi="Arial" w:cs="Arial"/>
        </w:rPr>
        <w:t xml:space="preserve"> </w:t>
      </w:r>
      <w:r w:rsidRPr="007111A9">
        <w:rPr>
          <w:rFonts w:ascii="Arial" w:hAnsi="Arial" w:cs="Arial"/>
        </w:rPr>
        <w:t xml:space="preserve">Other riparian areas include the wetlands along the </w:t>
      </w:r>
      <w:smartTag w:uri="urn:schemas-microsoft-com:office:smarttags" w:element="PlaceName">
        <w:r w:rsidRPr="007111A9">
          <w:rPr>
            <w:rFonts w:ascii="Arial" w:hAnsi="Arial" w:cs="Arial"/>
          </w:rPr>
          <w:t>All-American</w:t>
        </w:r>
      </w:smartTag>
      <w:r w:rsidRPr="007111A9">
        <w:rPr>
          <w:rFonts w:ascii="Arial" w:hAnsi="Arial" w:cs="Arial"/>
        </w:rPr>
        <w:t xml:space="preserve"> </w:t>
      </w:r>
      <w:smartTag w:uri="urn:schemas-microsoft-com:office:smarttags" w:element="PlaceType">
        <w:r w:rsidRPr="007111A9">
          <w:rPr>
            <w:rFonts w:ascii="Arial" w:hAnsi="Arial" w:cs="Arial"/>
          </w:rPr>
          <w:t>Canal</w:t>
        </w:r>
      </w:smartTag>
      <w:r w:rsidRPr="007111A9">
        <w:rPr>
          <w:rFonts w:ascii="Arial" w:hAnsi="Arial" w:cs="Arial"/>
        </w:rPr>
        <w:t xml:space="preserve"> and small isolated drainages in canyons of the </w:t>
      </w:r>
      <w:smartTag w:uri="urn:schemas-microsoft-com:office:smarttags" w:element="place">
        <w:smartTag w:uri="urn:schemas-microsoft-com:office:smarttags" w:element="PlaceName">
          <w:r w:rsidRPr="007111A9">
            <w:rPr>
              <w:rFonts w:ascii="Arial" w:hAnsi="Arial" w:cs="Arial"/>
            </w:rPr>
            <w:t>Peninsular</w:t>
          </w:r>
        </w:smartTag>
        <w:r w:rsidRPr="007111A9">
          <w:rPr>
            <w:rFonts w:ascii="Arial" w:hAnsi="Arial" w:cs="Arial"/>
          </w:rPr>
          <w:t xml:space="preserve"> </w:t>
        </w:r>
        <w:smartTag w:uri="urn:schemas-microsoft-com:office:smarttags" w:element="PlaceType">
          <w:r w:rsidRPr="007111A9">
            <w:rPr>
              <w:rFonts w:ascii="Arial" w:hAnsi="Arial" w:cs="Arial"/>
            </w:rPr>
            <w:t>Ranges</w:t>
          </w:r>
        </w:smartTag>
      </w:smartTag>
      <w:r w:rsidRPr="007111A9">
        <w:rPr>
          <w:rFonts w:ascii="Arial" w:hAnsi="Arial" w:cs="Arial"/>
        </w:rPr>
        <w:t>.</w:t>
      </w:r>
    </w:p>
    <w:p w14:paraId="415A281E" w14:textId="77777777" w:rsidR="00BF7BA9" w:rsidRPr="007111A9" w:rsidRDefault="00BF7BA9" w:rsidP="007111A9">
      <w:pPr>
        <w:rPr>
          <w:rFonts w:ascii="Arial" w:hAnsi="Arial" w:cs="Arial"/>
        </w:rPr>
      </w:pPr>
    </w:p>
    <w:p w14:paraId="3AC1E1F0" w14:textId="77777777" w:rsidR="00BF7BA9" w:rsidRPr="007111A9" w:rsidRDefault="00BF7BA9" w:rsidP="007111A9">
      <w:pPr>
        <w:rPr>
          <w:rFonts w:ascii="Arial" w:hAnsi="Arial" w:cs="Arial"/>
        </w:rPr>
      </w:pPr>
      <w:bookmarkStart w:id="11" w:name="_Toc18396219"/>
      <w:bookmarkStart w:id="12" w:name="_Toc18396974"/>
      <w:r w:rsidRPr="007111A9">
        <w:rPr>
          <w:rFonts w:ascii="Arial" w:hAnsi="Arial" w:cs="Arial"/>
        </w:rPr>
        <w:t>ACECs:</w:t>
      </w:r>
      <w:bookmarkEnd w:id="11"/>
      <w:bookmarkEnd w:id="12"/>
    </w:p>
    <w:p w14:paraId="3B058243" w14:textId="77777777" w:rsidR="00BF7BA9" w:rsidRPr="007111A9" w:rsidRDefault="00BF7BA9" w:rsidP="007111A9">
      <w:pPr>
        <w:rPr>
          <w:rFonts w:ascii="Arial" w:hAnsi="Arial" w:cs="Arial"/>
        </w:rPr>
      </w:pPr>
    </w:p>
    <w:p w14:paraId="5D632884" w14:textId="77777777" w:rsidR="00BF7BA9" w:rsidRPr="007111A9" w:rsidRDefault="00BF7BA9" w:rsidP="007111A9">
      <w:pPr>
        <w:rPr>
          <w:rFonts w:ascii="Arial" w:hAnsi="Arial" w:cs="Arial"/>
        </w:rPr>
      </w:pPr>
      <w:r w:rsidRPr="007111A9">
        <w:rPr>
          <w:rFonts w:ascii="Arial" w:hAnsi="Arial" w:cs="Arial"/>
        </w:rPr>
        <w:t xml:space="preserve">Eight ACECs are within the area of this action.  The Federal Land Policy and Management Act (FLPMA), in Section 103(a), defines an Area of Critical Environmental Concern as an area “…within the public lands where special management attention is required (when such areas are developed or used or where no development is required) to protect and prevent irreparable damage to important historic, cultural, or scenic values, fish and wildlife resources, or other natural systems or possesses, or to protect life and safety from natural hazards.”  </w:t>
      </w:r>
      <w:proofErr w:type="gramStart"/>
      <w:r w:rsidRPr="007111A9">
        <w:rPr>
          <w:rFonts w:ascii="Arial" w:hAnsi="Arial" w:cs="Arial"/>
        </w:rPr>
        <w:t>With the exception of</w:t>
      </w:r>
      <w:proofErr w:type="gramEnd"/>
      <w:r w:rsidRPr="007111A9">
        <w:rPr>
          <w:rFonts w:ascii="Arial" w:hAnsi="Arial" w:cs="Arial"/>
        </w:rPr>
        <w:t xml:space="preserve"> the West Mesa ACEC, various activity plans exist for the ACECs.</w:t>
      </w:r>
    </w:p>
    <w:p w14:paraId="40164A89" w14:textId="77777777" w:rsidR="00BF7BA9" w:rsidRPr="007111A9" w:rsidRDefault="00BF7BA9" w:rsidP="007111A9">
      <w:pPr>
        <w:rPr>
          <w:rFonts w:ascii="Arial" w:hAnsi="Arial" w:cs="Arial"/>
        </w:rPr>
      </w:pPr>
    </w:p>
    <w:p w14:paraId="323649E7" w14:textId="77777777" w:rsidR="00BF7BA9" w:rsidRPr="007111A9" w:rsidRDefault="00BF7BA9" w:rsidP="007111A9">
      <w:pPr>
        <w:rPr>
          <w:rFonts w:ascii="Arial" w:hAnsi="Arial" w:cs="Arial"/>
        </w:rPr>
      </w:pPr>
      <w:r w:rsidRPr="007111A9">
        <w:rPr>
          <w:rFonts w:ascii="Arial" w:hAnsi="Arial" w:cs="Arial"/>
        </w:rPr>
        <w:t>Each of the Areas of Critical Environmental Concern (ACEC) within the project and the primary reason for being an ACEC are listed in the following table.  Nearby ACECs that are outside the area of this action area (e.g., Coyote Mountains Fossil Site) are not included in the table.  Most ACECs contain other important resources in addition to the primary reasons.</w:t>
      </w:r>
      <w:r w:rsidR="00E53675" w:rsidRPr="007111A9">
        <w:rPr>
          <w:rFonts w:ascii="Arial" w:hAnsi="Arial" w:cs="Arial"/>
        </w:rPr>
        <w:t xml:space="preserve"> </w:t>
      </w:r>
    </w:p>
    <w:p w14:paraId="67BDFE7A" w14:textId="77777777" w:rsidR="00BF7BA9" w:rsidRPr="007111A9" w:rsidRDefault="00BF7BA9" w:rsidP="007111A9">
      <w:pPr>
        <w:rPr>
          <w:rFonts w:ascii="Arial" w:hAnsi="Arial" w:cs="Arial"/>
        </w:rPr>
      </w:pPr>
    </w:p>
    <w:p w14:paraId="7ED88D2C" w14:textId="77777777" w:rsidR="00343D44" w:rsidRPr="007111A9" w:rsidRDefault="00343D44" w:rsidP="007111A9">
      <w:pPr>
        <w:rPr>
          <w:rFonts w:ascii="Arial" w:hAnsi="Arial" w:cs="Arial"/>
        </w:rPr>
      </w:pPr>
    </w:p>
    <w:p w14:paraId="54ACBEAE" w14:textId="77777777" w:rsidR="00343D44" w:rsidRPr="007111A9" w:rsidRDefault="00343D44" w:rsidP="007111A9">
      <w:pPr>
        <w:rPr>
          <w:rFonts w:ascii="Arial" w:hAnsi="Arial" w:cs="Arial"/>
        </w:rPr>
      </w:pPr>
    </w:p>
    <w:p w14:paraId="021BF00F" w14:textId="77777777" w:rsidR="00BF7BA9" w:rsidRPr="007111A9" w:rsidRDefault="00BF7BA9" w:rsidP="007111A9">
      <w:pPr>
        <w:rPr>
          <w:rFonts w:ascii="Arial" w:hAnsi="Arial" w:cs="Arial"/>
        </w:rPr>
      </w:pPr>
    </w:p>
    <w:p w14:paraId="04D51092" w14:textId="77777777" w:rsidR="00BF7BA9" w:rsidRPr="007111A9" w:rsidRDefault="00BF7BA9" w:rsidP="007111A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2490"/>
        <w:gridCol w:w="4256"/>
        <w:gridCol w:w="1966"/>
      </w:tblGrid>
      <w:tr w:rsidR="00BF7BA9" w:rsidRPr="007111A9" w14:paraId="2265B1BD" w14:textId="77777777">
        <w:tblPrEx>
          <w:tblCellMar>
            <w:top w:w="0" w:type="dxa"/>
            <w:bottom w:w="0" w:type="dxa"/>
          </w:tblCellMar>
        </w:tblPrEx>
        <w:trPr>
          <w:cantSplit/>
        </w:trPr>
        <w:tc>
          <w:tcPr>
            <w:tcW w:w="0" w:type="auto"/>
            <w:gridSpan w:val="4"/>
          </w:tcPr>
          <w:p w14:paraId="7CE96F74" w14:textId="77777777" w:rsidR="00BF7BA9" w:rsidRPr="007111A9" w:rsidRDefault="00BF7BA9" w:rsidP="007111A9">
            <w:pPr>
              <w:rPr>
                <w:rFonts w:ascii="Arial" w:hAnsi="Arial" w:cs="Arial"/>
              </w:rPr>
            </w:pPr>
            <w:bookmarkStart w:id="13" w:name="_Toc18396975"/>
            <w:r w:rsidRPr="007111A9">
              <w:rPr>
                <w:rFonts w:ascii="Arial" w:hAnsi="Arial" w:cs="Arial"/>
              </w:rPr>
              <w:t>AREAS OF CRITICAL ENVIRONMENTAL CONCERN</w:t>
            </w:r>
            <w:bookmarkEnd w:id="13"/>
          </w:p>
        </w:tc>
      </w:tr>
      <w:tr w:rsidR="00BF7BA9" w:rsidRPr="007111A9" w14:paraId="6BCA8838" w14:textId="77777777">
        <w:tblPrEx>
          <w:tblCellMar>
            <w:top w:w="0" w:type="dxa"/>
            <w:bottom w:w="0" w:type="dxa"/>
          </w:tblCellMar>
        </w:tblPrEx>
        <w:tc>
          <w:tcPr>
            <w:tcW w:w="0" w:type="auto"/>
          </w:tcPr>
          <w:p w14:paraId="32606CEA" w14:textId="77777777" w:rsidR="00BF7BA9" w:rsidRPr="007111A9" w:rsidRDefault="00BF7BA9" w:rsidP="007111A9">
            <w:pPr>
              <w:rPr>
                <w:rFonts w:ascii="Arial" w:hAnsi="Arial" w:cs="Arial"/>
              </w:rPr>
            </w:pPr>
            <w:r w:rsidRPr="007111A9">
              <w:rPr>
                <w:rFonts w:ascii="Arial" w:hAnsi="Arial" w:cs="Arial"/>
              </w:rPr>
              <w:t>ACEC</w:t>
            </w:r>
          </w:p>
          <w:p w14:paraId="383F0AE6" w14:textId="77777777" w:rsidR="00BF7BA9" w:rsidRPr="007111A9" w:rsidRDefault="00BF7BA9" w:rsidP="007111A9">
            <w:pPr>
              <w:rPr>
                <w:rFonts w:ascii="Arial" w:hAnsi="Arial" w:cs="Arial"/>
              </w:rPr>
            </w:pPr>
            <w:r w:rsidRPr="007111A9">
              <w:rPr>
                <w:rFonts w:ascii="Arial" w:hAnsi="Arial" w:cs="Arial"/>
              </w:rPr>
              <w:t>Number</w:t>
            </w:r>
          </w:p>
        </w:tc>
        <w:tc>
          <w:tcPr>
            <w:tcW w:w="2516" w:type="dxa"/>
          </w:tcPr>
          <w:p w14:paraId="6591F4BE" w14:textId="77777777" w:rsidR="00BF7BA9" w:rsidRPr="007111A9" w:rsidRDefault="00BF7BA9" w:rsidP="007111A9">
            <w:pPr>
              <w:rPr>
                <w:rFonts w:ascii="Arial" w:hAnsi="Arial" w:cs="Arial"/>
              </w:rPr>
            </w:pPr>
            <w:r w:rsidRPr="007111A9">
              <w:rPr>
                <w:rFonts w:ascii="Arial" w:hAnsi="Arial" w:cs="Arial"/>
              </w:rPr>
              <w:t>ACEC</w:t>
            </w:r>
          </w:p>
        </w:tc>
        <w:tc>
          <w:tcPr>
            <w:tcW w:w="4442" w:type="dxa"/>
          </w:tcPr>
          <w:p w14:paraId="2B66F909" w14:textId="77777777" w:rsidR="00BF7BA9" w:rsidRPr="007111A9" w:rsidRDefault="00BF7BA9" w:rsidP="007111A9">
            <w:pPr>
              <w:rPr>
                <w:rFonts w:ascii="Arial" w:hAnsi="Arial" w:cs="Arial"/>
              </w:rPr>
            </w:pPr>
            <w:r w:rsidRPr="007111A9">
              <w:rPr>
                <w:rFonts w:ascii="Arial" w:hAnsi="Arial" w:cs="Arial"/>
              </w:rPr>
              <w:t>Primary Reason(s) for Establishment</w:t>
            </w:r>
          </w:p>
        </w:tc>
        <w:tc>
          <w:tcPr>
            <w:tcW w:w="1980" w:type="dxa"/>
          </w:tcPr>
          <w:p w14:paraId="286CAA35" w14:textId="77777777" w:rsidR="00BF7BA9" w:rsidRPr="007111A9" w:rsidRDefault="00BF7BA9" w:rsidP="007111A9">
            <w:pPr>
              <w:rPr>
                <w:rFonts w:ascii="Arial" w:hAnsi="Arial" w:cs="Arial"/>
              </w:rPr>
            </w:pPr>
            <w:r w:rsidRPr="007111A9">
              <w:rPr>
                <w:rFonts w:ascii="Arial" w:hAnsi="Arial" w:cs="Arial"/>
              </w:rPr>
              <w:t>Acreage</w:t>
            </w:r>
          </w:p>
        </w:tc>
      </w:tr>
      <w:tr w:rsidR="00BF7BA9" w:rsidRPr="007111A9" w14:paraId="07238783" w14:textId="77777777">
        <w:tblPrEx>
          <w:tblCellMar>
            <w:top w:w="0" w:type="dxa"/>
            <w:bottom w:w="0" w:type="dxa"/>
          </w:tblCellMar>
        </w:tblPrEx>
        <w:tc>
          <w:tcPr>
            <w:tcW w:w="0" w:type="auto"/>
          </w:tcPr>
          <w:p w14:paraId="53D8CBCC" w14:textId="77777777" w:rsidR="00BF7BA9" w:rsidRPr="007111A9" w:rsidRDefault="00BF7BA9" w:rsidP="007111A9">
            <w:pPr>
              <w:rPr>
                <w:rFonts w:ascii="Arial" w:hAnsi="Arial" w:cs="Arial"/>
              </w:rPr>
            </w:pPr>
            <w:r w:rsidRPr="007111A9">
              <w:rPr>
                <w:rFonts w:ascii="Arial" w:hAnsi="Arial" w:cs="Arial"/>
              </w:rPr>
              <w:t>61</w:t>
            </w:r>
          </w:p>
        </w:tc>
        <w:tc>
          <w:tcPr>
            <w:tcW w:w="2516" w:type="dxa"/>
          </w:tcPr>
          <w:p w14:paraId="3F0F29E6" w14:textId="77777777" w:rsidR="00BF7BA9" w:rsidRPr="007111A9" w:rsidRDefault="00BF7BA9" w:rsidP="007111A9">
            <w:pPr>
              <w:rPr>
                <w:rFonts w:ascii="Arial" w:hAnsi="Arial" w:cs="Arial"/>
              </w:rPr>
            </w:pPr>
            <w:smartTag w:uri="urn:schemas-microsoft-com:office:smarttags" w:element="City">
              <w:smartTag w:uri="urn:schemas-microsoft-com:office:smarttags" w:element="place">
                <w:r w:rsidRPr="007111A9">
                  <w:rPr>
                    <w:rFonts w:ascii="Arial" w:hAnsi="Arial" w:cs="Arial"/>
                  </w:rPr>
                  <w:t>San Sebastian</w:t>
                </w:r>
              </w:smartTag>
            </w:smartTag>
            <w:r w:rsidRPr="007111A9">
              <w:rPr>
                <w:rFonts w:ascii="Arial" w:hAnsi="Arial" w:cs="Arial"/>
              </w:rPr>
              <w:t xml:space="preserve"> Marsh/San Felipe Creek</w:t>
            </w:r>
          </w:p>
        </w:tc>
        <w:tc>
          <w:tcPr>
            <w:tcW w:w="4442" w:type="dxa"/>
          </w:tcPr>
          <w:p w14:paraId="43C73FC3" w14:textId="77777777" w:rsidR="00BF7BA9" w:rsidRPr="007111A9" w:rsidRDefault="00BF7BA9" w:rsidP="007111A9">
            <w:pPr>
              <w:rPr>
                <w:rFonts w:ascii="Arial" w:hAnsi="Arial" w:cs="Arial"/>
              </w:rPr>
            </w:pPr>
            <w:r w:rsidRPr="007111A9">
              <w:rPr>
                <w:rFonts w:ascii="Arial" w:hAnsi="Arial" w:cs="Arial"/>
              </w:rPr>
              <w:t>Cultural Resources, Riparian habitat, and Wildlife habitat (Desert Pupfish)</w:t>
            </w:r>
            <w:r w:rsidR="00F91DE0" w:rsidRPr="007111A9">
              <w:rPr>
                <w:rFonts w:ascii="Arial" w:hAnsi="Arial" w:cs="Arial"/>
              </w:rPr>
              <w:t xml:space="preserve"> sensitive plants</w:t>
            </w:r>
          </w:p>
        </w:tc>
        <w:tc>
          <w:tcPr>
            <w:tcW w:w="1980" w:type="dxa"/>
          </w:tcPr>
          <w:p w14:paraId="4DE5E232" w14:textId="77777777" w:rsidR="00BF7BA9" w:rsidRPr="007111A9" w:rsidRDefault="00BF7BA9" w:rsidP="007111A9">
            <w:pPr>
              <w:rPr>
                <w:rFonts w:ascii="Arial" w:hAnsi="Arial" w:cs="Arial"/>
              </w:rPr>
            </w:pPr>
            <w:r w:rsidRPr="007111A9">
              <w:rPr>
                <w:rFonts w:ascii="Arial" w:hAnsi="Arial" w:cs="Arial"/>
              </w:rPr>
              <w:t>6,565</w:t>
            </w:r>
          </w:p>
        </w:tc>
      </w:tr>
      <w:tr w:rsidR="00BF7BA9" w:rsidRPr="007111A9" w14:paraId="69383E14" w14:textId="77777777">
        <w:tblPrEx>
          <w:tblCellMar>
            <w:top w:w="0" w:type="dxa"/>
            <w:bottom w:w="0" w:type="dxa"/>
          </w:tblCellMar>
        </w:tblPrEx>
        <w:tc>
          <w:tcPr>
            <w:tcW w:w="0" w:type="auto"/>
          </w:tcPr>
          <w:p w14:paraId="79125CEA" w14:textId="77777777" w:rsidR="00BF7BA9" w:rsidRPr="007111A9" w:rsidRDefault="00BF7BA9" w:rsidP="007111A9">
            <w:pPr>
              <w:rPr>
                <w:rFonts w:ascii="Arial" w:hAnsi="Arial" w:cs="Arial"/>
              </w:rPr>
            </w:pPr>
            <w:r w:rsidRPr="007111A9">
              <w:rPr>
                <w:rFonts w:ascii="Arial" w:hAnsi="Arial" w:cs="Arial"/>
              </w:rPr>
              <w:t>64</w:t>
            </w:r>
          </w:p>
        </w:tc>
        <w:tc>
          <w:tcPr>
            <w:tcW w:w="2516" w:type="dxa"/>
          </w:tcPr>
          <w:p w14:paraId="50838347" w14:textId="77777777" w:rsidR="00BF7BA9" w:rsidRPr="007111A9" w:rsidRDefault="00BF7BA9" w:rsidP="007111A9">
            <w:pPr>
              <w:rPr>
                <w:rFonts w:ascii="Arial" w:hAnsi="Arial" w:cs="Arial"/>
              </w:rPr>
            </w:pPr>
            <w:smartTag w:uri="urn:schemas-microsoft-com:office:smarttags" w:element="place">
              <w:smartTag w:uri="urn:schemas-microsoft-com:office:smarttags" w:element="PlaceName">
                <w:r w:rsidRPr="007111A9">
                  <w:rPr>
                    <w:rFonts w:ascii="Arial" w:hAnsi="Arial" w:cs="Arial"/>
                  </w:rPr>
                  <w:t>Yuha</w:t>
                </w:r>
              </w:smartTag>
              <w:r w:rsidRPr="007111A9">
                <w:rPr>
                  <w:rFonts w:ascii="Arial" w:hAnsi="Arial" w:cs="Arial"/>
                </w:rPr>
                <w:t xml:space="preserve"> </w:t>
              </w:r>
              <w:smartTag w:uri="urn:schemas-microsoft-com:office:smarttags" w:element="PlaceType">
                <w:r w:rsidRPr="007111A9">
                  <w:rPr>
                    <w:rFonts w:ascii="Arial" w:hAnsi="Arial" w:cs="Arial"/>
                  </w:rPr>
                  <w:t>Basin</w:t>
                </w:r>
              </w:smartTag>
            </w:smartTag>
          </w:p>
        </w:tc>
        <w:tc>
          <w:tcPr>
            <w:tcW w:w="4442" w:type="dxa"/>
          </w:tcPr>
          <w:p w14:paraId="605027D0" w14:textId="77777777" w:rsidR="00BF7BA9" w:rsidRPr="007111A9" w:rsidRDefault="00BF7BA9" w:rsidP="007111A9">
            <w:pPr>
              <w:rPr>
                <w:rFonts w:ascii="Arial" w:hAnsi="Arial" w:cs="Arial"/>
              </w:rPr>
            </w:pPr>
            <w:r w:rsidRPr="007111A9">
              <w:rPr>
                <w:rFonts w:ascii="Arial" w:hAnsi="Arial" w:cs="Arial"/>
              </w:rPr>
              <w:t>Cultural Resources and Wildlife habitat (Flat-tailed Horned Lizard)</w:t>
            </w:r>
            <w:r w:rsidR="00F91DE0" w:rsidRPr="007111A9">
              <w:rPr>
                <w:rFonts w:ascii="Arial" w:hAnsi="Arial" w:cs="Arial"/>
              </w:rPr>
              <w:t>, sensitive plants</w:t>
            </w:r>
          </w:p>
        </w:tc>
        <w:tc>
          <w:tcPr>
            <w:tcW w:w="1980" w:type="dxa"/>
          </w:tcPr>
          <w:p w14:paraId="7E143B6A" w14:textId="77777777" w:rsidR="00BF7BA9" w:rsidRPr="007111A9" w:rsidRDefault="00BF7BA9" w:rsidP="007111A9">
            <w:pPr>
              <w:rPr>
                <w:rFonts w:ascii="Arial" w:hAnsi="Arial" w:cs="Arial"/>
              </w:rPr>
            </w:pPr>
            <w:r w:rsidRPr="007111A9">
              <w:rPr>
                <w:rFonts w:ascii="Arial" w:hAnsi="Arial" w:cs="Arial"/>
              </w:rPr>
              <w:t>40,069</w:t>
            </w:r>
          </w:p>
        </w:tc>
      </w:tr>
      <w:tr w:rsidR="00BF7BA9" w:rsidRPr="007111A9" w14:paraId="502DA061" w14:textId="77777777">
        <w:tblPrEx>
          <w:tblCellMar>
            <w:top w:w="0" w:type="dxa"/>
            <w:bottom w:w="0" w:type="dxa"/>
          </w:tblCellMar>
        </w:tblPrEx>
        <w:tc>
          <w:tcPr>
            <w:tcW w:w="0" w:type="auto"/>
          </w:tcPr>
          <w:p w14:paraId="2DB266C0" w14:textId="77777777" w:rsidR="00BF7BA9" w:rsidRPr="007111A9" w:rsidRDefault="00BF7BA9" w:rsidP="007111A9">
            <w:pPr>
              <w:rPr>
                <w:rFonts w:ascii="Arial" w:hAnsi="Arial" w:cs="Arial"/>
              </w:rPr>
            </w:pPr>
            <w:r w:rsidRPr="007111A9">
              <w:rPr>
                <w:rFonts w:ascii="Arial" w:hAnsi="Arial" w:cs="Arial"/>
              </w:rPr>
              <w:t>65</w:t>
            </w:r>
          </w:p>
        </w:tc>
        <w:tc>
          <w:tcPr>
            <w:tcW w:w="2516" w:type="dxa"/>
          </w:tcPr>
          <w:p w14:paraId="301C934A" w14:textId="77777777" w:rsidR="00BF7BA9" w:rsidRPr="007111A9" w:rsidRDefault="00BF7BA9" w:rsidP="007111A9">
            <w:pPr>
              <w:rPr>
                <w:rFonts w:ascii="Arial" w:hAnsi="Arial" w:cs="Arial"/>
              </w:rPr>
            </w:pPr>
            <w:smartTag w:uri="urn:schemas-microsoft-com:office:smarttags" w:element="place">
              <w:smartTag w:uri="urn:schemas-microsoft-com:office:smarttags" w:element="PlaceType">
                <w:r w:rsidRPr="007111A9">
                  <w:rPr>
                    <w:rFonts w:ascii="Arial" w:hAnsi="Arial" w:cs="Arial"/>
                  </w:rPr>
                  <w:t>Lake</w:t>
                </w:r>
              </w:smartTag>
              <w:r w:rsidRPr="007111A9">
                <w:rPr>
                  <w:rFonts w:ascii="Arial" w:hAnsi="Arial" w:cs="Arial"/>
                </w:rPr>
                <w:t xml:space="preserve"> </w:t>
              </w:r>
              <w:smartTag w:uri="urn:schemas-microsoft-com:office:smarttags" w:element="PlaceName">
                <w:r w:rsidRPr="007111A9">
                  <w:rPr>
                    <w:rFonts w:ascii="Arial" w:hAnsi="Arial" w:cs="Arial"/>
                  </w:rPr>
                  <w:t>Cahuilla</w:t>
                </w:r>
              </w:smartTag>
            </w:smartTag>
            <w:r w:rsidRPr="007111A9">
              <w:rPr>
                <w:rFonts w:ascii="Arial" w:hAnsi="Arial" w:cs="Arial"/>
              </w:rPr>
              <w:t xml:space="preserve"> # 2</w:t>
            </w:r>
          </w:p>
        </w:tc>
        <w:tc>
          <w:tcPr>
            <w:tcW w:w="4442" w:type="dxa"/>
          </w:tcPr>
          <w:p w14:paraId="534B58EB" w14:textId="77777777" w:rsidR="00BF7BA9" w:rsidRPr="007111A9" w:rsidRDefault="00BF7BA9" w:rsidP="007111A9">
            <w:pPr>
              <w:rPr>
                <w:rFonts w:ascii="Arial" w:hAnsi="Arial" w:cs="Arial"/>
              </w:rPr>
            </w:pPr>
            <w:r w:rsidRPr="007111A9">
              <w:rPr>
                <w:rFonts w:ascii="Arial" w:hAnsi="Arial" w:cs="Arial"/>
              </w:rPr>
              <w:t>Cultural Resources</w:t>
            </w:r>
          </w:p>
        </w:tc>
        <w:tc>
          <w:tcPr>
            <w:tcW w:w="1980" w:type="dxa"/>
          </w:tcPr>
          <w:p w14:paraId="0C9F23D0" w14:textId="77777777" w:rsidR="00BF7BA9" w:rsidRPr="007111A9" w:rsidRDefault="00BF7BA9" w:rsidP="007111A9">
            <w:pPr>
              <w:rPr>
                <w:rFonts w:ascii="Arial" w:hAnsi="Arial" w:cs="Arial"/>
              </w:rPr>
            </w:pPr>
            <w:r w:rsidRPr="007111A9">
              <w:rPr>
                <w:rFonts w:ascii="Arial" w:hAnsi="Arial" w:cs="Arial"/>
              </w:rPr>
              <w:t>1,214</w:t>
            </w:r>
          </w:p>
        </w:tc>
      </w:tr>
      <w:tr w:rsidR="00BF7BA9" w:rsidRPr="007111A9" w14:paraId="1F64819D" w14:textId="77777777">
        <w:tblPrEx>
          <w:tblCellMar>
            <w:top w:w="0" w:type="dxa"/>
            <w:bottom w:w="0" w:type="dxa"/>
          </w:tblCellMar>
        </w:tblPrEx>
        <w:tc>
          <w:tcPr>
            <w:tcW w:w="0" w:type="auto"/>
          </w:tcPr>
          <w:p w14:paraId="016E7D76" w14:textId="77777777" w:rsidR="00BF7BA9" w:rsidRPr="007111A9" w:rsidRDefault="00BF7BA9" w:rsidP="007111A9">
            <w:pPr>
              <w:rPr>
                <w:rFonts w:ascii="Arial" w:hAnsi="Arial" w:cs="Arial"/>
              </w:rPr>
            </w:pPr>
            <w:r w:rsidRPr="007111A9">
              <w:rPr>
                <w:rFonts w:ascii="Arial" w:hAnsi="Arial" w:cs="Arial"/>
              </w:rPr>
              <w:t>66</w:t>
            </w:r>
          </w:p>
        </w:tc>
        <w:tc>
          <w:tcPr>
            <w:tcW w:w="2516" w:type="dxa"/>
          </w:tcPr>
          <w:p w14:paraId="06CFD1A4" w14:textId="77777777" w:rsidR="00BF7BA9" w:rsidRPr="007111A9" w:rsidRDefault="00BF7BA9" w:rsidP="007111A9">
            <w:pPr>
              <w:rPr>
                <w:rFonts w:ascii="Arial" w:hAnsi="Arial" w:cs="Arial"/>
              </w:rPr>
            </w:pPr>
            <w:smartTag w:uri="urn:schemas-microsoft-com:office:smarttags" w:element="place">
              <w:smartTag w:uri="urn:schemas-microsoft-com:office:smarttags" w:element="PlaceType">
                <w:r w:rsidRPr="007111A9">
                  <w:rPr>
                    <w:rFonts w:ascii="Arial" w:hAnsi="Arial" w:cs="Arial"/>
                  </w:rPr>
                  <w:t>Lake</w:t>
                </w:r>
              </w:smartTag>
              <w:r w:rsidRPr="007111A9">
                <w:rPr>
                  <w:rFonts w:ascii="Arial" w:hAnsi="Arial" w:cs="Arial"/>
                </w:rPr>
                <w:t xml:space="preserve"> </w:t>
              </w:r>
              <w:smartTag w:uri="urn:schemas-microsoft-com:office:smarttags" w:element="PlaceName">
                <w:r w:rsidRPr="007111A9">
                  <w:rPr>
                    <w:rFonts w:ascii="Arial" w:hAnsi="Arial" w:cs="Arial"/>
                  </w:rPr>
                  <w:t>Cahuilla</w:t>
                </w:r>
              </w:smartTag>
            </w:smartTag>
            <w:r w:rsidRPr="007111A9">
              <w:rPr>
                <w:rFonts w:ascii="Arial" w:hAnsi="Arial" w:cs="Arial"/>
              </w:rPr>
              <w:t xml:space="preserve"> # 3</w:t>
            </w:r>
          </w:p>
        </w:tc>
        <w:tc>
          <w:tcPr>
            <w:tcW w:w="4442" w:type="dxa"/>
          </w:tcPr>
          <w:p w14:paraId="6DAA35C7" w14:textId="77777777" w:rsidR="00BF7BA9" w:rsidRPr="007111A9" w:rsidRDefault="00BF7BA9" w:rsidP="007111A9">
            <w:pPr>
              <w:rPr>
                <w:rFonts w:ascii="Arial" w:hAnsi="Arial" w:cs="Arial"/>
              </w:rPr>
            </w:pPr>
            <w:r w:rsidRPr="007111A9">
              <w:rPr>
                <w:rFonts w:ascii="Arial" w:hAnsi="Arial" w:cs="Arial"/>
              </w:rPr>
              <w:t>Cultural Resources</w:t>
            </w:r>
          </w:p>
        </w:tc>
        <w:tc>
          <w:tcPr>
            <w:tcW w:w="1980" w:type="dxa"/>
          </w:tcPr>
          <w:p w14:paraId="35DDF749" w14:textId="77777777" w:rsidR="00BF7BA9" w:rsidRPr="007111A9" w:rsidRDefault="00BF7BA9" w:rsidP="007111A9">
            <w:pPr>
              <w:rPr>
                <w:rFonts w:ascii="Arial" w:hAnsi="Arial" w:cs="Arial"/>
              </w:rPr>
            </w:pPr>
            <w:r w:rsidRPr="007111A9">
              <w:rPr>
                <w:rFonts w:ascii="Arial" w:hAnsi="Arial" w:cs="Arial"/>
              </w:rPr>
              <w:t>2,528</w:t>
            </w:r>
          </w:p>
        </w:tc>
      </w:tr>
      <w:tr w:rsidR="00BF7BA9" w:rsidRPr="007111A9" w14:paraId="0A33339F" w14:textId="77777777">
        <w:tblPrEx>
          <w:tblCellMar>
            <w:top w:w="0" w:type="dxa"/>
            <w:bottom w:w="0" w:type="dxa"/>
          </w:tblCellMar>
        </w:tblPrEx>
        <w:tc>
          <w:tcPr>
            <w:tcW w:w="0" w:type="auto"/>
          </w:tcPr>
          <w:p w14:paraId="6DCD328F" w14:textId="77777777" w:rsidR="00BF7BA9" w:rsidRPr="007111A9" w:rsidRDefault="00BF7BA9" w:rsidP="007111A9">
            <w:pPr>
              <w:rPr>
                <w:rFonts w:ascii="Arial" w:hAnsi="Arial" w:cs="Arial"/>
              </w:rPr>
            </w:pPr>
            <w:r w:rsidRPr="007111A9">
              <w:rPr>
                <w:rFonts w:ascii="Arial" w:hAnsi="Arial" w:cs="Arial"/>
              </w:rPr>
              <w:t>69</w:t>
            </w:r>
          </w:p>
        </w:tc>
        <w:tc>
          <w:tcPr>
            <w:tcW w:w="2516" w:type="dxa"/>
          </w:tcPr>
          <w:p w14:paraId="74197F92" w14:textId="77777777" w:rsidR="00BF7BA9" w:rsidRPr="007111A9" w:rsidRDefault="00BF7BA9" w:rsidP="007111A9">
            <w:pPr>
              <w:rPr>
                <w:rFonts w:ascii="Arial" w:hAnsi="Arial" w:cs="Arial"/>
              </w:rPr>
            </w:pPr>
            <w:smartTag w:uri="urn:schemas-microsoft-com:office:smarttags" w:element="place">
              <w:smartTag w:uri="urn:schemas-microsoft-com:office:smarttags" w:element="PlaceType">
                <w:r w:rsidRPr="007111A9">
                  <w:rPr>
                    <w:rFonts w:ascii="Arial" w:hAnsi="Arial" w:cs="Arial"/>
                  </w:rPr>
                  <w:t>Lake</w:t>
                </w:r>
              </w:smartTag>
              <w:r w:rsidRPr="007111A9">
                <w:rPr>
                  <w:rFonts w:ascii="Arial" w:hAnsi="Arial" w:cs="Arial"/>
                </w:rPr>
                <w:t xml:space="preserve"> </w:t>
              </w:r>
              <w:smartTag w:uri="urn:schemas-microsoft-com:office:smarttags" w:element="PlaceName">
                <w:r w:rsidRPr="007111A9">
                  <w:rPr>
                    <w:rFonts w:ascii="Arial" w:hAnsi="Arial" w:cs="Arial"/>
                  </w:rPr>
                  <w:t>Cahuilla</w:t>
                </w:r>
              </w:smartTag>
            </w:smartTag>
            <w:r w:rsidRPr="007111A9">
              <w:rPr>
                <w:rFonts w:ascii="Arial" w:hAnsi="Arial" w:cs="Arial"/>
              </w:rPr>
              <w:t xml:space="preserve"> # 5</w:t>
            </w:r>
          </w:p>
        </w:tc>
        <w:tc>
          <w:tcPr>
            <w:tcW w:w="4442" w:type="dxa"/>
          </w:tcPr>
          <w:p w14:paraId="11400C56" w14:textId="77777777" w:rsidR="00BF7BA9" w:rsidRPr="007111A9" w:rsidRDefault="00BF7BA9" w:rsidP="007111A9">
            <w:pPr>
              <w:rPr>
                <w:rFonts w:ascii="Arial" w:hAnsi="Arial" w:cs="Arial"/>
              </w:rPr>
            </w:pPr>
            <w:r w:rsidRPr="007111A9">
              <w:rPr>
                <w:rFonts w:ascii="Arial" w:hAnsi="Arial" w:cs="Arial"/>
              </w:rPr>
              <w:t>Cultural Resources</w:t>
            </w:r>
          </w:p>
        </w:tc>
        <w:tc>
          <w:tcPr>
            <w:tcW w:w="1980" w:type="dxa"/>
          </w:tcPr>
          <w:p w14:paraId="6126024D" w14:textId="77777777" w:rsidR="00BF7BA9" w:rsidRPr="007111A9" w:rsidRDefault="00BF7BA9" w:rsidP="007111A9">
            <w:pPr>
              <w:rPr>
                <w:rFonts w:ascii="Arial" w:hAnsi="Arial" w:cs="Arial"/>
              </w:rPr>
            </w:pPr>
            <w:r w:rsidRPr="007111A9">
              <w:rPr>
                <w:rFonts w:ascii="Arial" w:hAnsi="Arial" w:cs="Arial"/>
              </w:rPr>
              <w:t>5,592</w:t>
            </w:r>
          </w:p>
        </w:tc>
      </w:tr>
      <w:tr w:rsidR="00BF7BA9" w:rsidRPr="007111A9" w14:paraId="38315C58" w14:textId="77777777">
        <w:tblPrEx>
          <w:tblCellMar>
            <w:top w:w="0" w:type="dxa"/>
            <w:bottom w:w="0" w:type="dxa"/>
          </w:tblCellMar>
        </w:tblPrEx>
        <w:tc>
          <w:tcPr>
            <w:tcW w:w="0" w:type="auto"/>
          </w:tcPr>
          <w:p w14:paraId="69500099" w14:textId="77777777" w:rsidR="00BF7BA9" w:rsidRPr="007111A9" w:rsidRDefault="00BF7BA9" w:rsidP="007111A9">
            <w:pPr>
              <w:rPr>
                <w:rFonts w:ascii="Arial" w:hAnsi="Arial" w:cs="Arial"/>
              </w:rPr>
            </w:pPr>
            <w:r w:rsidRPr="007111A9">
              <w:rPr>
                <w:rFonts w:ascii="Arial" w:hAnsi="Arial" w:cs="Arial"/>
              </w:rPr>
              <w:t>70</w:t>
            </w:r>
          </w:p>
        </w:tc>
        <w:tc>
          <w:tcPr>
            <w:tcW w:w="2516" w:type="dxa"/>
          </w:tcPr>
          <w:p w14:paraId="3D33E35F" w14:textId="77777777" w:rsidR="00BF7BA9" w:rsidRPr="007111A9" w:rsidRDefault="00BF7BA9" w:rsidP="007111A9">
            <w:pPr>
              <w:rPr>
                <w:rFonts w:ascii="Arial" w:hAnsi="Arial" w:cs="Arial"/>
              </w:rPr>
            </w:pPr>
            <w:r w:rsidRPr="007111A9">
              <w:rPr>
                <w:rFonts w:ascii="Arial" w:hAnsi="Arial" w:cs="Arial"/>
              </w:rPr>
              <w:t>East Mesa Flat-tailed Horned Lizard Habitat</w:t>
            </w:r>
          </w:p>
        </w:tc>
        <w:tc>
          <w:tcPr>
            <w:tcW w:w="4442" w:type="dxa"/>
          </w:tcPr>
          <w:p w14:paraId="0AA67BAC" w14:textId="77777777" w:rsidR="00BF7BA9" w:rsidRPr="007111A9" w:rsidRDefault="00BF7BA9" w:rsidP="007111A9">
            <w:pPr>
              <w:rPr>
                <w:rFonts w:ascii="Arial" w:hAnsi="Arial" w:cs="Arial"/>
              </w:rPr>
            </w:pPr>
            <w:r w:rsidRPr="007111A9">
              <w:rPr>
                <w:rFonts w:ascii="Arial" w:hAnsi="Arial" w:cs="Arial"/>
              </w:rPr>
              <w:t>Wildlife habitat (Flat-tailed Horned Lizard) and Cultural Resources</w:t>
            </w:r>
          </w:p>
        </w:tc>
        <w:tc>
          <w:tcPr>
            <w:tcW w:w="1980" w:type="dxa"/>
          </w:tcPr>
          <w:p w14:paraId="2FE325E4" w14:textId="77777777" w:rsidR="00BF7BA9" w:rsidRPr="007111A9" w:rsidRDefault="00BF7BA9" w:rsidP="007111A9">
            <w:pPr>
              <w:rPr>
                <w:rFonts w:ascii="Arial" w:hAnsi="Arial" w:cs="Arial"/>
              </w:rPr>
            </w:pPr>
            <w:r w:rsidRPr="007111A9">
              <w:rPr>
                <w:rFonts w:ascii="Arial" w:hAnsi="Arial" w:cs="Arial"/>
              </w:rPr>
              <w:t>42,768</w:t>
            </w:r>
          </w:p>
        </w:tc>
      </w:tr>
      <w:tr w:rsidR="00BF7BA9" w:rsidRPr="007111A9" w14:paraId="03C52D67" w14:textId="77777777">
        <w:tblPrEx>
          <w:tblCellMar>
            <w:top w:w="0" w:type="dxa"/>
            <w:bottom w:w="0" w:type="dxa"/>
          </w:tblCellMar>
        </w:tblPrEx>
        <w:tc>
          <w:tcPr>
            <w:tcW w:w="0" w:type="auto"/>
          </w:tcPr>
          <w:p w14:paraId="58B05E81" w14:textId="77777777" w:rsidR="00BF7BA9" w:rsidRPr="007111A9" w:rsidRDefault="00BF7BA9" w:rsidP="007111A9">
            <w:pPr>
              <w:rPr>
                <w:rFonts w:ascii="Arial" w:hAnsi="Arial" w:cs="Arial"/>
              </w:rPr>
            </w:pPr>
            <w:r w:rsidRPr="007111A9">
              <w:rPr>
                <w:rFonts w:ascii="Arial" w:hAnsi="Arial" w:cs="Arial"/>
              </w:rPr>
              <w:t>71</w:t>
            </w:r>
          </w:p>
        </w:tc>
        <w:tc>
          <w:tcPr>
            <w:tcW w:w="2516" w:type="dxa"/>
          </w:tcPr>
          <w:p w14:paraId="01266018" w14:textId="77777777" w:rsidR="00BF7BA9" w:rsidRPr="007111A9" w:rsidRDefault="00BF7BA9" w:rsidP="007111A9">
            <w:pPr>
              <w:rPr>
                <w:rFonts w:ascii="Arial" w:hAnsi="Arial" w:cs="Arial"/>
              </w:rPr>
            </w:pPr>
            <w:smartTag w:uri="urn:schemas-microsoft-com:office:smarttags" w:element="place">
              <w:smartTag w:uri="urn:schemas-microsoft-com:office:smarttags" w:element="PlaceType">
                <w:r w:rsidRPr="007111A9">
                  <w:rPr>
                    <w:rFonts w:ascii="Arial" w:hAnsi="Arial" w:cs="Arial"/>
                  </w:rPr>
                  <w:t>Lake</w:t>
                </w:r>
              </w:smartTag>
              <w:r w:rsidRPr="007111A9">
                <w:rPr>
                  <w:rFonts w:ascii="Arial" w:hAnsi="Arial" w:cs="Arial"/>
                </w:rPr>
                <w:t xml:space="preserve"> </w:t>
              </w:r>
              <w:smartTag w:uri="urn:schemas-microsoft-com:office:smarttags" w:element="PlaceName">
                <w:r w:rsidRPr="007111A9">
                  <w:rPr>
                    <w:rFonts w:ascii="Arial" w:hAnsi="Arial" w:cs="Arial"/>
                  </w:rPr>
                  <w:t>Cahuilla</w:t>
                </w:r>
              </w:smartTag>
            </w:smartTag>
            <w:r w:rsidRPr="007111A9">
              <w:rPr>
                <w:rFonts w:ascii="Arial" w:hAnsi="Arial" w:cs="Arial"/>
              </w:rPr>
              <w:t xml:space="preserve"> # 6</w:t>
            </w:r>
          </w:p>
        </w:tc>
        <w:tc>
          <w:tcPr>
            <w:tcW w:w="4442" w:type="dxa"/>
          </w:tcPr>
          <w:p w14:paraId="38413B68" w14:textId="77777777" w:rsidR="00BF7BA9" w:rsidRPr="007111A9" w:rsidRDefault="00BF7BA9" w:rsidP="007111A9">
            <w:pPr>
              <w:rPr>
                <w:rFonts w:ascii="Arial" w:hAnsi="Arial" w:cs="Arial"/>
              </w:rPr>
            </w:pPr>
            <w:r w:rsidRPr="007111A9">
              <w:rPr>
                <w:rFonts w:ascii="Arial" w:hAnsi="Arial" w:cs="Arial"/>
              </w:rPr>
              <w:t>Cultural Resources</w:t>
            </w:r>
          </w:p>
        </w:tc>
        <w:tc>
          <w:tcPr>
            <w:tcW w:w="1980" w:type="dxa"/>
          </w:tcPr>
          <w:p w14:paraId="3990D196" w14:textId="77777777" w:rsidR="00BF7BA9" w:rsidRPr="007111A9" w:rsidRDefault="00BF7BA9" w:rsidP="007111A9">
            <w:pPr>
              <w:rPr>
                <w:rFonts w:ascii="Arial" w:hAnsi="Arial" w:cs="Arial"/>
              </w:rPr>
            </w:pPr>
            <w:r w:rsidRPr="007111A9">
              <w:rPr>
                <w:rFonts w:ascii="Arial" w:hAnsi="Arial" w:cs="Arial"/>
              </w:rPr>
              <w:t>4,724</w:t>
            </w:r>
          </w:p>
        </w:tc>
      </w:tr>
      <w:tr w:rsidR="00BF7BA9" w:rsidRPr="007111A9" w14:paraId="797857A8" w14:textId="77777777">
        <w:tblPrEx>
          <w:tblCellMar>
            <w:top w:w="0" w:type="dxa"/>
            <w:bottom w:w="0" w:type="dxa"/>
          </w:tblCellMar>
        </w:tblPrEx>
        <w:tc>
          <w:tcPr>
            <w:tcW w:w="0" w:type="auto"/>
          </w:tcPr>
          <w:p w14:paraId="3E6B8DF4" w14:textId="77777777" w:rsidR="00BF7BA9" w:rsidRPr="007111A9" w:rsidRDefault="00BF7BA9" w:rsidP="007111A9">
            <w:pPr>
              <w:rPr>
                <w:rFonts w:ascii="Arial" w:hAnsi="Arial" w:cs="Arial"/>
              </w:rPr>
            </w:pPr>
            <w:r w:rsidRPr="007111A9">
              <w:rPr>
                <w:rFonts w:ascii="Arial" w:hAnsi="Arial" w:cs="Arial"/>
              </w:rPr>
              <w:t>82</w:t>
            </w:r>
          </w:p>
        </w:tc>
        <w:tc>
          <w:tcPr>
            <w:tcW w:w="2516" w:type="dxa"/>
          </w:tcPr>
          <w:p w14:paraId="3F3192B2" w14:textId="77777777" w:rsidR="00BF7BA9" w:rsidRPr="007111A9" w:rsidRDefault="00BF7BA9" w:rsidP="007111A9">
            <w:pPr>
              <w:rPr>
                <w:rFonts w:ascii="Arial" w:hAnsi="Arial" w:cs="Arial"/>
              </w:rPr>
            </w:pPr>
            <w:smartTag w:uri="urn:schemas-microsoft-com:office:smarttags" w:element="place">
              <w:r w:rsidRPr="007111A9">
                <w:rPr>
                  <w:rFonts w:ascii="Arial" w:hAnsi="Arial" w:cs="Arial"/>
                </w:rPr>
                <w:t>West Mesa</w:t>
              </w:r>
            </w:smartTag>
          </w:p>
        </w:tc>
        <w:tc>
          <w:tcPr>
            <w:tcW w:w="4442" w:type="dxa"/>
          </w:tcPr>
          <w:p w14:paraId="6BD59452" w14:textId="77777777" w:rsidR="00BF7BA9" w:rsidRPr="007111A9" w:rsidRDefault="00BF7BA9" w:rsidP="007111A9">
            <w:pPr>
              <w:rPr>
                <w:rFonts w:ascii="Arial" w:hAnsi="Arial" w:cs="Arial"/>
              </w:rPr>
            </w:pPr>
            <w:r w:rsidRPr="007111A9">
              <w:rPr>
                <w:rFonts w:ascii="Arial" w:hAnsi="Arial" w:cs="Arial"/>
              </w:rPr>
              <w:t>Cultural Resources and Botanical &amp; Wildlife Resources (Flat-tailed Horned Lizard habitat)</w:t>
            </w:r>
          </w:p>
        </w:tc>
        <w:tc>
          <w:tcPr>
            <w:tcW w:w="1980" w:type="dxa"/>
          </w:tcPr>
          <w:p w14:paraId="7BA80FF0" w14:textId="77777777" w:rsidR="00BF7BA9" w:rsidRPr="007111A9" w:rsidRDefault="00BF7BA9" w:rsidP="007111A9">
            <w:pPr>
              <w:rPr>
                <w:rFonts w:ascii="Arial" w:hAnsi="Arial" w:cs="Arial"/>
              </w:rPr>
            </w:pPr>
            <w:r w:rsidRPr="007111A9">
              <w:rPr>
                <w:rFonts w:ascii="Arial" w:hAnsi="Arial" w:cs="Arial"/>
              </w:rPr>
              <w:t>20,295</w:t>
            </w:r>
          </w:p>
        </w:tc>
      </w:tr>
      <w:tr w:rsidR="00D93AD3" w:rsidRPr="007111A9" w14:paraId="49FFB48B" w14:textId="77777777">
        <w:tblPrEx>
          <w:tblCellMar>
            <w:top w:w="0" w:type="dxa"/>
            <w:bottom w:w="0" w:type="dxa"/>
          </w:tblCellMar>
        </w:tblPrEx>
        <w:tc>
          <w:tcPr>
            <w:tcW w:w="0" w:type="auto"/>
          </w:tcPr>
          <w:p w14:paraId="18C7B069" w14:textId="77777777" w:rsidR="00D93AD3" w:rsidRPr="007111A9" w:rsidRDefault="00755895" w:rsidP="007111A9">
            <w:pPr>
              <w:rPr>
                <w:rFonts w:ascii="Arial" w:hAnsi="Arial" w:cs="Arial"/>
              </w:rPr>
            </w:pPr>
            <w:r w:rsidRPr="007111A9">
              <w:rPr>
                <w:rFonts w:ascii="Arial" w:hAnsi="Arial" w:cs="Arial"/>
              </w:rPr>
              <w:t>73</w:t>
            </w:r>
          </w:p>
        </w:tc>
        <w:tc>
          <w:tcPr>
            <w:tcW w:w="2516" w:type="dxa"/>
          </w:tcPr>
          <w:p w14:paraId="3FC760AB" w14:textId="77777777" w:rsidR="00D93AD3" w:rsidRPr="007111A9" w:rsidRDefault="00D93AD3" w:rsidP="007111A9">
            <w:pPr>
              <w:rPr>
                <w:rFonts w:ascii="Arial" w:hAnsi="Arial" w:cs="Arial"/>
              </w:rPr>
            </w:pPr>
            <w:r w:rsidRPr="007111A9">
              <w:rPr>
                <w:rFonts w:ascii="Arial" w:hAnsi="Arial" w:cs="Arial"/>
              </w:rPr>
              <w:t>Pilot Knob</w:t>
            </w:r>
          </w:p>
        </w:tc>
        <w:tc>
          <w:tcPr>
            <w:tcW w:w="4442" w:type="dxa"/>
          </w:tcPr>
          <w:p w14:paraId="5ED4669F" w14:textId="77777777" w:rsidR="00D93AD3" w:rsidRPr="007111A9" w:rsidRDefault="00D93AD3" w:rsidP="007111A9">
            <w:pPr>
              <w:rPr>
                <w:rFonts w:ascii="Arial" w:hAnsi="Arial" w:cs="Arial"/>
              </w:rPr>
            </w:pPr>
            <w:r w:rsidRPr="007111A9">
              <w:rPr>
                <w:rFonts w:ascii="Arial" w:hAnsi="Arial" w:cs="Arial"/>
              </w:rPr>
              <w:t>Cultural resources and native American values.</w:t>
            </w:r>
          </w:p>
        </w:tc>
        <w:tc>
          <w:tcPr>
            <w:tcW w:w="1980" w:type="dxa"/>
          </w:tcPr>
          <w:p w14:paraId="1571CE30" w14:textId="77777777" w:rsidR="00D93AD3" w:rsidRPr="007111A9" w:rsidRDefault="00D93AD3" w:rsidP="007111A9">
            <w:pPr>
              <w:rPr>
                <w:rFonts w:ascii="Arial" w:hAnsi="Arial" w:cs="Arial"/>
              </w:rPr>
            </w:pPr>
            <w:r w:rsidRPr="007111A9">
              <w:rPr>
                <w:rFonts w:ascii="Arial" w:hAnsi="Arial" w:cs="Arial"/>
              </w:rPr>
              <w:t>820</w:t>
            </w:r>
          </w:p>
        </w:tc>
      </w:tr>
      <w:tr w:rsidR="00D93AD3" w:rsidRPr="007111A9" w14:paraId="1777A098" w14:textId="77777777">
        <w:tblPrEx>
          <w:tblCellMar>
            <w:top w:w="0" w:type="dxa"/>
            <w:bottom w:w="0" w:type="dxa"/>
          </w:tblCellMar>
        </w:tblPrEx>
        <w:tc>
          <w:tcPr>
            <w:tcW w:w="0" w:type="auto"/>
          </w:tcPr>
          <w:p w14:paraId="71BE1FAB" w14:textId="77777777" w:rsidR="00D93AD3" w:rsidRPr="007111A9" w:rsidRDefault="00D93AD3" w:rsidP="007111A9">
            <w:pPr>
              <w:rPr>
                <w:rFonts w:ascii="Arial" w:hAnsi="Arial" w:cs="Arial"/>
              </w:rPr>
            </w:pPr>
            <w:r w:rsidRPr="007111A9">
              <w:rPr>
                <w:rFonts w:ascii="Arial" w:hAnsi="Arial" w:cs="Arial"/>
              </w:rPr>
              <w:t>68</w:t>
            </w:r>
          </w:p>
        </w:tc>
        <w:tc>
          <w:tcPr>
            <w:tcW w:w="2516" w:type="dxa"/>
          </w:tcPr>
          <w:p w14:paraId="25D1E7E5" w14:textId="77777777" w:rsidR="00D93AD3" w:rsidRPr="007111A9" w:rsidRDefault="00D93AD3" w:rsidP="007111A9">
            <w:pPr>
              <w:rPr>
                <w:rFonts w:ascii="Arial" w:hAnsi="Arial" w:cs="Arial"/>
              </w:rPr>
            </w:pPr>
            <w:smartTag w:uri="urn:schemas-microsoft-com:office:smarttags" w:element="place">
              <w:smartTag w:uri="urn:schemas-microsoft-com:office:smarttags" w:element="PlaceName">
                <w:r w:rsidRPr="007111A9">
                  <w:rPr>
                    <w:rFonts w:ascii="Arial" w:hAnsi="Arial" w:cs="Arial"/>
                  </w:rPr>
                  <w:t>Indian</w:t>
                </w:r>
              </w:smartTag>
              <w:r w:rsidRPr="007111A9">
                <w:rPr>
                  <w:rFonts w:ascii="Arial" w:hAnsi="Arial" w:cs="Arial"/>
                </w:rPr>
                <w:t xml:space="preserve"> </w:t>
              </w:r>
              <w:smartTag w:uri="urn:schemas-microsoft-com:office:smarttags" w:element="PlaceType">
                <w:r w:rsidRPr="007111A9">
                  <w:rPr>
                    <w:rFonts w:ascii="Arial" w:hAnsi="Arial" w:cs="Arial"/>
                  </w:rPr>
                  <w:t>Pass</w:t>
                </w:r>
              </w:smartTag>
            </w:smartTag>
          </w:p>
        </w:tc>
        <w:tc>
          <w:tcPr>
            <w:tcW w:w="4442" w:type="dxa"/>
          </w:tcPr>
          <w:p w14:paraId="00BA10F1" w14:textId="77777777" w:rsidR="00D93AD3" w:rsidRPr="007111A9" w:rsidRDefault="00D93AD3" w:rsidP="007111A9">
            <w:pPr>
              <w:rPr>
                <w:rFonts w:ascii="Arial" w:hAnsi="Arial" w:cs="Arial"/>
              </w:rPr>
            </w:pPr>
            <w:r w:rsidRPr="007111A9">
              <w:rPr>
                <w:rFonts w:ascii="Arial" w:hAnsi="Arial" w:cs="Arial"/>
              </w:rPr>
              <w:t>Cultural resources.</w:t>
            </w:r>
          </w:p>
        </w:tc>
        <w:tc>
          <w:tcPr>
            <w:tcW w:w="1980" w:type="dxa"/>
          </w:tcPr>
          <w:p w14:paraId="7D288B5E" w14:textId="77777777" w:rsidR="00D93AD3" w:rsidRPr="007111A9" w:rsidRDefault="00D93AD3" w:rsidP="007111A9">
            <w:pPr>
              <w:rPr>
                <w:rFonts w:ascii="Arial" w:hAnsi="Arial" w:cs="Arial"/>
              </w:rPr>
            </w:pPr>
            <w:r w:rsidRPr="007111A9">
              <w:rPr>
                <w:rFonts w:ascii="Arial" w:hAnsi="Arial" w:cs="Arial"/>
              </w:rPr>
              <w:t>1,</w:t>
            </w:r>
            <w:r w:rsidR="00755895" w:rsidRPr="007111A9">
              <w:rPr>
                <w:rFonts w:ascii="Arial" w:hAnsi="Arial" w:cs="Arial"/>
              </w:rPr>
              <w:t>765</w:t>
            </w:r>
          </w:p>
        </w:tc>
      </w:tr>
      <w:tr w:rsidR="00D93AD3" w:rsidRPr="007111A9" w14:paraId="3538EB7D" w14:textId="77777777">
        <w:tblPrEx>
          <w:tblCellMar>
            <w:top w:w="0" w:type="dxa"/>
            <w:bottom w:w="0" w:type="dxa"/>
          </w:tblCellMar>
        </w:tblPrEx>
        <w:tc>
          <w:tcPr>
            <w:tcW w:w="0" w:type="auto"/>
          </w:tcPr>
          <w:p w14:paraId="6358A795" w14:textId="77777777" w:rsidR="00D93AD3" w:rsidRPr="007111A9" w:rsidRDefault="00D93AD3" w:rsidP="007111A9">
            <w:pPr>
              <w:rPr>
                <w:rFonts w:ascii="Arial" w:hAnsi="Arial" w:cs="Arial"/>
              </w:rPr>
            </w:pPr>
            <w:r w:rsidRPr="007111A9">
              <w:rPr>
                <w:rFonts w:ascii="Arial" w:hAnsi="Arial" w:cs="Arial"/>
              </w:rPr>
              <w:t>67</w:t>
            </w:r>
          </w:p>
        </w:tc>
        <w:tc>
          <w:tcPr>
            <w:tcW w:w="2516" w:type="dxa"/>
          </w:tcPr>
          <w:p w14:paraId="5B21DA17" w14:textId="77777777" w:rsidR="00D93AD3" w:rsidRPr="007111A9" w:rsidRDefault="00D93AD3" w:rsidP="007111A9">
            <w:pPr>
              <w:rPr>
                <w:rFonts w:ascii="Arial" w:hAnsi="Arial" w:cs="Arial"/>
              </w:rPr>
            </w:pPr>
            <w:r w:rsidRPr="007111A9">
              <w:rPr>
                <w:rFonts w:ascii="Arial" w:hAnsi="Arial" w:cs="Arial"/>
              </w:rPr>
              <w:t>Singer Geoglyphs</w:t>
            </w:r>
          </w:p>
        </w:tc>
        <w:tc>
          <w:tcPr>
            <w:tcW w:w="4442" w:type="dxa"/>
          </w:tcPr>
          <w:p w14:paraId="3CB891D4" w14:textId="77777777" w:rsidR="00D93AD3" w:rsidRPr="007111A9" w:rsidRDefault="00D93AD3" w:rsidP="007111A9">
            <w:pPr>
              <w:rPr>
                <w:rFonts w:ascii="Arial" w:hAnsi="Arial" w:cs="Arial"/>
              </w:rPr>
            </w:pPr>
            <w:r w:rsidRPr="007111A9">
              <w:rPr>
                <w:rFonts w:ascii="Arial" w:hAnsi="Arial" w:cs="Arial"/>
              </w:rPr>
              <w:t>Cultural resources</w:t>
            </w:r>
          </w:p>
        </w:tc>
        <w:tc>
          <w:tcPr>
            <w:tcW w:w="1980" w:type="dxa"/>
          </w:tcPr>
          <w:p w14:paraId="0FBF33F5" w14:textId="77777777" w:rsidR="00D93AD3" w:rsidRPr="007111A9" w:rsidRDefault="00755895" w:rsidP="007111A9">
            <w:pPr>
              <w:rPr>
                <w:rFonts w:ascii="Arial" w:hAnsi="Arial" w:cs="Arial"/>
              </w:rPr>
            </w:pPr>
            <w:r w:rsidRPr="007111A9">
              <w:rPr>
                <w:rFonts w:ascii="Arial" w:hAnsi="Arial" w:cs="Arial"/>
              </w:rPr>
              <w:t>1,885</w:t>
            </w:r>
          </w:p>
        </w:tc>
      </w:tr>
      <w:tr w:rsidR="00BF7BA9" w:rsidRPr="007111A9" w14:paraId="4595DE32" w14:textId="77777777">
        <w:tblPrEx>
          <w:tblCellMar>
            <w:top w:w="0" w:type="dxa"/>
            <w:bottom w:w="0" w:type="dxa"/>
          </w:tblCellMar>
        </w:tblPrEx>
        <w:trPr>
          <w:cantSplit/>
        </w:trPr>
        <w:tc>
          <w:tcPr>
            <w:tcW w:w="0" w:type="auto"/>
            <w:gridSpan w:val="4"/>
          </w:tcPr>
          <w:p w14:paraId="63AED7B3" w14:textId="77777777" w:rsidR="00BF7BA9" w:rsidRPr="007111A9" w:rsidRDefault="00BF7BA9" w:rsidP="007111A9">
            <w:pPr>
              <w:rPr>
                <w:rFonts w:ascii="Arial" w:hAnsi="Arial" w:cs="Arial"/>
              </w:rPr>
            </w:pPr>
            <w:r w:rsidRPr="007111A9">
              <w:rPr>
                <w:rFonts w:ascii="Arial" w:hAnsi="Arial" w:cs="Arial"/>
              </w:rPr>
              <w:t xml:space="preserve">Source:  Table 15, p. 104, </w:t>
            </w:r>
            <w:smartTag w:uri="urn:schemas-microsoft-com:office:smarttags" w:element="place">
              <w:smartTag w:uri="urn:schemas-microsoft-com:office:smarttags" w:element="PlaceName">
                <w:r w:rsidRPr="007111A9">
                  <w:rPr>
                    <w:rFonts w:ascii="Arial" w:hAnsi="Arial" w:cs="Arial"/>
                  </w:rPr>
                  <w:t>California</w:t>
                </w:r>
              </w:smartTag>
              <w:r w:rsidRPr="007111A9">
                <w:rPr>
                  <w:rFonts w:ascii="Arial" w:hAnsi="Arial" w:cs="Arial"/>
                </w:rPr>
                <w:t xml:space="preserve"> </w:t>
              </w:r>
              <w:smartTag w:uri="urn:schemas-microsoft-com:office:smarttags" w:element="PlaceType">
                <w:r w:rsidRPr="007111A9">
                  <w:rPr>
                    <w:rFonts w:ascii="Arial" w:hAnsi="Arial" w:cs="Arial"/>
                  </w:rPr>
                  <w:t>Desert</w:t>
                </w:r>
              </w:smartTag>
            </w:smartTag>
            <w:r w:rsidRPr="007111A9">
              <w:rPr>
                <w:rFonts w:ascii="Arial" w:hAnsi="Arial" w:cs="Arial"/>
              </w:rPr>
              <w:t xml:space="preserve"> Conservation Areas Plan 1980 As Amended (08/17/1999)</w:t>
            </w:r>
          </w:p>
        </w:tc>
      </w:tr>
    </w:tbl>
    <w:p w14:paraId="2179FAC9" w14:textId="77777777" w:rsidR="00BF7BA9" w:rsidRPr="007111A9" w:rsidRDefault="00BF7BA9" w:rsidP="007111A9">
      <w:pPr>
        <w:rPr>
          <w:rFonts w:ascii="Arial" w:hAnsi="Arial" w:cs="Arial"/>
        </w:rPr>
      </w:pPr>
    </w:p>
    <w:p w14:paraId="5F96A398" w14:textId="77777777" w:rsidR="00BF7BA9" w:rsidRPr="007111A9" w:rsidRDefault="00BF7BA9" w:rsidP="007111A9">
      <w:pPr>
        <w:rPr>
          <w:rFonts w:ascii="Arial" w:hAnsi="Arial" w:cs="Arial"/>
        </w:rPr>
      </w:pPr>
    </w:p>
    <w:p w14:paraId="310EEF5D" w14:textId="77777777" w:rsidR="0015294E" w:rsidRPr="007111A9" w:rsidRDefault="0015294E" w:rsidP="007111A9">
      <w:pPr>
        <w:rPr>
          <w:rFonts w:ascii="Arial" w:hAnsi="Arial" w:cs="Arial"/>
        </w:rPr>
      </w:pPr>
      <w:bookmarkStart w:id="14" w:name="_Toc18396992"/>
      <w:r w:rsidRPr="007111A9">
        <w:rPr>
          <w:rFonts w:ascii="Arial" w:hAnsi="Arial" w:cs="Arial"/>
        </w:rPr>
        <w:t>Cultural Resources:</w:t>
      </w:r>
      <w:bookmarkEnd w:id="14"/>
      <w:r w:rsidRPr="007111A9">
        <w:rPr>
          <w:rFonts w:ascii="Arial" w:hAnsi="Arial" w:cs="Arial"/>
        </w:rPr>
        <w:t xml:space="preserve"> </w:t>
      </w:r>
    </w:p>
    <w:p w14:paraId="250180E7" w14:textId="77777777" w:rsidR="0015294E" w:rsidRPr="007111A9" w:rsidRDefault="0015294E" w:rsidP="007111A9">
      <w:pPr>
        <w:rPr>
          <w:rFonts w:ascii="Arial" w:hAnsi="Arial" w:cs="Arial"/>
        </w:rPr>
      </w:pPr>
    </w:p>
    <w:p w14:paraId="45BAE7A6" w14:textId="77777777" w:rsidR="0015294E" w:rsidRPr="007111A9" w:rsidRDefault="0015294E" w:rsidP="007111A9">
      <w:pPr>
        <w:rPr>
          <w:rFonts w:ascii="Arial" w:hAnsi="Arial" w:cs="Arial"/>
        </w:rPr>
      </w:pPr>
      <w:r w:rsidRPr="007111A9">
        <w:rPr>
          <w:rFonts w:ascii="Arial" w:hAnsi="Arial" w:cs="Arial"/>
        </w:rPr>
        <w:t xml:space="preserve">Approximately 8,500 archaeological and cultural sites have been recorded within </w:t>
      </w:r>
      <w:smartTag w:uri="urn:schemas-microsoft-com:office:smarttags" w:element="place">
        <w:smartTag w:uri="urn:schemas-microsoft-com:office:smarttags" w:element="PlaceName">
          <w:r w:rsidRPr="007111A9">
            <w:rPr>
              <w:rFonts w:ascii="Arial" w:hAnsi="Arial" w:cs="Arial"/>
            </w:rPr>
            <w:t>Imperial</w:t>
          </w:r>
        </w:smartTag>
        <w:r w:rsidRPr="007111A9">
          <w:rPr>
            <w:rFonts w:ascii="Arial" w:hAnsi="Arial" w:cs="Arial"/>
          </w:rPr>
          <w:t xml:space="preserve"> </w:t>
        </w:r>
        <w:smartTag w:uri="urn:schemas-microsoft-com:office:smarttags" w:element="PlaceType">
          <w:r w:rsidRPr="007111A9">
            <w:rPr>
              <w:rFonts w:ascii="Arial" w:hAnsi="Arial" w:cs="Arial"/>
            </w:rPr>
            <w:t>County</w:t>
          </w:r>
        </w:smartTag>
      </w:smartTag>
      <w:r w:rsidR="00E53675" w:rsidRPr="007111A9">
        <w:rPr>
          <w:rFonts w:ascii="Arial" w:hAnsi="Arial" w:cs="Arial"/>
        </w:rPr>
        <w:t>. A review of approximately 2,</w:t>
      </w:r>
      <w:r w:rsidRPr="007111A9">
        <w:rPr>
          <w:rFonts w:ascii="Arial" w:hAnsi="Arial" w:cs="Arial"/>
        </w:rPr>
        <w:t>859 archaeological site records and about 100 technical documents revealed that the largest majority of the prehistoric archaeological and cultural sites within the Imperial Valley or Salton Trough are associated with Lake Cahuilla (See figure-1), a name given to successive freshwater lakes formed when the Colorado River flowed north into the Salton Trough.</w:t>
      </w:r>
    </w:p>
    <w:p w14:paraId="2E559AF4" w14:textId="77777777" w:rsidR="0015294E" w:rsidRPr="007111A9" w:rsidRDefault="0015294E" w:rsidP="007111A9">
      <w:pPr>
        <w:rPr>
          <w:rFonts w:ascii="Arial" w:hAnsi="Arial" w:cs="Arial"/>
        </w:rPr>
      </w:pPr>
    </w:p>
    <w:p w14:paraId="25265FB4" w14:textId="77777777" w:rsidR="0015294E" w:rsidRPr="007111A9" w:rsidRDefault="002A2D06" w:rsidP="007111A9">
      <w:pPr>
        <w:rPr>
          <w:rFonts w:ascii="Arial" w:hAnsi="Arial" w:cs="Arial"/>
        </w:rPr>
      </w:pPr>
      <w:r w:rsidRPr="007111A9">
        <w:rPr>
          <w:rFonts w:ascii="Arial" w:hAnsi="Arial" w:cs="Arial"/>
        </w:rPr>
        <w:t>P</w:t>
      </w:r>
      <w:r w:rsidR="0015294E" w:rsidRPr="007111A9">
        <w:rPr>
          <w:rFonts w:ascii="Arial" w:hAnsi="Arial" w:cs="Arial"/>
        </w:rPr>
        <w:t xml:space="preserve">rehistoric cultural resources tend to be located along shorelines of </w:t>
      </w:r>
      <w:smartTag w:uri="urn:schemas-microsoft-com:office:smarttags" w:element="PlaceType">
        <w:r w:rsidR="0015294E" w:rsidRPr="007111A9">
          <w:rPr>
            <w:rFonts w:ascii="Arial" w:hAnsi="Arial" w:cs="Arial"/>
          </w:rPr>
          <w:t>Lake</w:t>
        </w:r>
      </w:smartTag>
      <w:r w:rsidR="0015294E" w:rsidRPr="007111A9">
        <w:rPr>
          <w:rFonts w:ascii="Arial" w:hAnsi="Arial" w:cs="Arial"/>
        </w:rPr>
        <w:t xml:space="preserve"> </w:t>
      </w:r>
      <w:smartTag w:uri="urn:schemas-microsoft-com:office:smarttags" w:element="PlaceName">
        <w:r w:rsidR="0015294E" w:rsidRPr="007111A9">
          <w:rPr>
            <w:rFonts w:ascii="Arial" w:hAnsi="Arial" w:cs="Arial"/>
          </w:rPr>
          <w:t>Cahuilla</w:t>
        </w:r>
      </w:smartTag>
      <w:r w:rsidR="0015294E" w:rsidRPr="007111A9">
        <w:rPr>
          <w:rFonts w:ascii="Arial" w:hAnsi="Arial" w:cs="Arial"/>
        </w:rPr>
        <w:t xml:space="preserve"> and within the </w:t>
      </w:r>
      <w:smartTag w:uri="urn:schemas-microsoft-com:office:smarttags" w:element="place">
        <w:smartTag w:uri="urn:schemas-microsoft-com:office:smarttags" w:element="PlaceName">
          <w:r w:rsidR="0015294E" w:rsidRPr="007111A9">
            <w:rPr>
              <w:rFonts w:ascii="Arial" w:hAnsi="Arial" w:cs="Arial"/>
            </w:rPr>
            <w:t>Yuha</w:t>
          </w:r>
        </w:smartTag>
        <w:r w:rsidR="0015294E" w:rsidRPr="007111A9">
          <w:rPr>
            <w:rFonts w:ascii="Arial" w:hAnsi="Arial" w:cs="Arial"/>
          </w:rPr>
          <w:t xml:space="preserve"> </w:t>
        </w:r>
        <w:smartTag w:uri="urn:schemas-microsoft-com:office:smarttags" w:element="PlaceType">
          <w:r w:rsidR="0015294E" w:rsidRPr="007111A9">
            <w:rPr>
              <w:rFonts w:ascii="Arial" w:hAnsi="Arial" w:cs="Arial"/>
            </w:rPr>
            <w:t>Desert</w:t>
          </w:r>
        </w:smartTag>
      </w:smartTag>
      <w:r w:rsidR="0015294E" w:rsidRPr="007111A9">
        <w:rPr>
          <w:rFonts w:ascii="Arial" w:hAnsi="Arial" w:cs="Arial"/>
        </w:rPr>
        <w:t xml:space="preserve">.  A sample pedestrian survey of the east and west shoreline areas (Gallegos 1980) found that </w:t>
      </w:r>
      <w:proofErr w:type="gramStart"/>
      <w:r w:rsidR="0015294E" w:rsidRPr="007111A9">
        <w:rPr>
          <w:rFonts w:ascii="Arial" w:hAnsi="Arial" w:cs="Arial"/>
        </w:rPr>
        <w:t>the majority of</w:t>
      </w:r>
      <w:proofErr w:type="gramEnd"/>
      <w:r w:rsidR="0015294E" w:rsidRPr="007111A9">
        <w:rPr>
          <w:rFonts w:ascii="Arial" w:hAnsi="Arial" w:cs="Arial"/>
        </w:rPr>
        <w:t xml:space="preserve"> the prehistoric archaeological sites, particularly those that are eligible for inclusion to the National Register of Historic Places, are located within 0.4 to 0.5 miles of one of the last shorelines of Lake Cahuilla.  The exception is the Yuha Basin Area of Critical Environmental Concern where significant cultural resources are located throughout the basin. Archaeological investigations conducted since 1980 continue to support this hypothesized pattern of prehistoric occupation. </w:t>
      </w:r>
    </w:p>
    <w:p w14:paraId="4C3246CB" w14:textId="77777777" w:rsidR="0015294E" w:rsidRPr="007111A9" w:rsidRDefault="0015294E" w:rsidP="007111A9">
      <w:pPr>
        <w:rPr>
          <w:rFonts w:ascii="Arial" w:hAnsi="Arial" w:cs="Arial"/>
        </w:rPr>
      </w:pPr>
    </w:p>
    <w:p w14:paraId="3FD2C1BF" w14:textId="77777777" w:rsidR="0015294E" w:rsidRPr="007111A9" w:rsidRDefault="0015294E" w:rsidP="007111A9">
      <w:pPr>
        <w:rPr>
          <w:rFonts w:ascii="Arial" w:hAnsi="Arial" w:cs="Arial"/>
        </w:rPr>
      </w:pPr>
      <w:r w:rsidRPr="007111A9">
        <w:rPr>
          <w:rFonts w:ascii="Arial" w:hAnsi="Arial" w:cs="Arial"/>
        </w:rPr>
        <w:t>The historic sites reflect early exploration, travel, and development of water conveyance systems and agriculture, and minerals extraction. Because of the presence of the US/Mexico International Border, some of the historic sites also reflect political changes regarding immigration and military strategy.</w:t>
      </w:r>
    </w:p>
    <w:p w14:paraId="135F9AB9" w14:textId="77777777" w:rsidR="0015294E" w:rsidRPr="007111A9" w:rsidRDefault="0015294E" w:rsidP="007111A9">
      <w:pPr>
        <w:rPr>
          <w:rFonts w:ascii="Arial" w:hAnsi="Arial" w:cs="Arial"/>
        </w:rPr>
      </w:pPr>
    </w:p>
    <w:p w14:paraId="55BF78FB" w14:textId="77777777" w:rsidR="0015294E" w:rsidRPr="007111A9" w:rsidRDefault="0015294E" w:rsidP="007111A9">
      <w:pPr>
        <w:rPr>
          <w:rFonts w:ascii="Arial" w:hAnsi="Arial" w:cs="Arial"/>
        </w:rPr>
      </w:pPr>
      <w:r w:rsidRPr="007111A9">
        <w:rPr>
          <w:rFonts w:ascii="Arial" w:hAnsi="Arial" w:cs="Arial"/>
        </w:rPr>
        <w:t>Previous Investigation</w:t>
      </w:r>
      <w:r w:rsidRPr="007111A9">
        <w:rPr>
          <w:rFonts w:ascii="Arial" w:hAnsi="Arial" w:cs="Arial"/>
        </w:rPr>
        <w:fldChar w:fldCharType="begin"/>
      </w:r>
      <w:r w:rsidRPr="007111A9">
        <w:rPr>
          <w:rFonts w:ascii="Arial" w:hAnsi="Arial" w:cs="Arial"/>
        </w:rPr>
        <w:instrText xml:space="preserve"> TC \l1 "</w:instrText>
      </w:r>
      <w:r w:rsidRPr="007111A9">
        <w:rPr>
          <w:rFonts w:ascii="Arial" w:hAnsi="Arial" w:cs="Arial"/>
        </w:rPr>
        <w:fldChar w:fldCharType="end"/>
      </w:r>
    </w:p>
    <w:p w14:paraId="2D9123DB" w14:textId="77777777" w:rsidR="0015294E" w:rsidRPr="007111A9" w:rsidRDefault="0015294E" w:rsidP="007111A9">
      <w:pPr>
        <w:rPr>
          <w:rFonts w:ascii="Arial" w:hAnsi="Arial" w:cs="Arial"/>
        </w:rPr>
      </w:pPr>
    </w:p>
    <w:p w14:paraId="341946E6" w14:textId="77777777" w:rsidR="0015294E" w:rsidRPr="007111A9" w:rsidRDefault="002A2D06" w:rsidP="007111A9">
      <w:pPr>
        <w:rPr>
          <w:rFonts w:ascii="Arial" w:hAnsi="Arial" w:cs="Arial"/>
        </w:rPr>
      </w:pPr>
      <w:r w:rsidRPr="007111A9">
        <w:rPr>
          <w:rFonts w:ascii="Arial" w:hAnsi="Arial" w:cs="Arial"/>
        </w:rPr>
        <w:t>The restoration planning</w:t>
      </w:r>
      <w:r w:rsidR="0015294E" w:rsidRPr="007111A9">
        <w:rPr>
          <w:rFonts w:ascii="Arial" w:hAnsi="Arial" w:cs="Arial"/>
        </w:rPr>
        <w:t xml:space="preserve"> area includes three archaeological districts listed on the National Register of Historic Places (NRHP):</w:t>
      </w:r>
    </w:p>
    <w:p w14:paraId="48C1C430" w14:textId="77777777" w:rsidR="0015294E" w:rsidRPr="007111A9" w:rsidRDefault="0015294E" w:rsidP="007111A9">
      <w:pPr>
        <w:rPr>
          <w:rFonts w:ascii="Arial" w:hAnsi="Arial" w:cs="Arial"/>
        </w:rPr>
      </w:pPr>
    </w:p>
    <w:p w14:paraId="4C904F16" w14:textId="77777777" w:rsidR="0015294E" w:rsidRPr="007111A9" w:rsidRDefault="0015294E" w:rsidP="007111A9">
      <w:pPr>
        <w:numPr>
          <w:numberingChange w:id="15" w:author="Msteward" w:date="2004-05-12T11:14:00Z" w:original=""/>
        </w:numPr>
        <w:rPr>
          <w:rFonts w:ascii="Arial" w:hAnsi="Arial" w:cs="Arial"/>
        </w:rPr>
      </w:pPr>
      <w:r w:rsidRPr="007111A9">
        <w:rPr>
          <w:rFonts w:ascii="Arial" w:hAnsi="Arial" w:cs="Arial"/>
        </w:rPr>
        <w:tab/>
        <w:t xml:space="preserve">The </w:t>
      </w:r>
      <w:smartTag w:uri="urn:schemas-microsoft-com:office:smarttags" w:element="place">
        <w:smartTag w:uri="urn:schemas-microsoft-com:office:smarttags" w:element="PlaceType">
          <w:r w:rsidRPr="007111A9">
            <w:rPr>
              <w:rFonts w:ascii="Arial" w:hAnsi="Arial" w:cs="Arial"/>
            </w:rPr>
            <w:t>Lake</w:t>
          </w:r>
        </w:smartTag>
        <w:r w:rsidRPr="007111A9">
          <w:rPr>
            <w:rFonts w:ascii="Arial" w:hAnsi="Arial" w:cs="Arial"/>
          </w:rPr>
          <w:t xml:space="preserve"> </w:t>
        </w:r>
        <w:smartTag w:uri="urn:schemas-microsoft-com:office:smarttags" w:element="PlaceName">
          <w:r w:rsidRPr="007111A9">
            <w:rPr>
              <w:rFonts w:ascii="Arial" w:hAnsi="Arial" w:cs="Arial"/>
            </w:rPr>
            <w:t>Cahuilla</w:t>
          </w:r>
        </w:smartTag>
      </w:smartTag>
      <w:r w:rsidRPr="007111A9">
        <w:rPr>
          <w:rFonts w:ascii="Arial" w:hAnsi="Arial" w:cs="Arial"/>
        </w:rPr>
        <w:t xml:space="preserve"> Recessional Shoreline</w:t>
      </w:r>
    </w:p>
    <w:p w14:paraId="5736DD2D" w14:textId="77777777" w:rsidR="0015294E" w:rsidRPr="007111A9" w:rsidRDefault="001A1FDF" w:rsidP="007111A9">
      <w:pPr>
        <w:numPr>
          <w:numberingChange w:id="16" w:author="Msteward" w:date="2004-05-12T11:14:00Z" w:original=""/>
        </w:numPr>
        <w:rPr>
          <w:rFonts w:ascii="Arial" w:hAnsi="Arial" w:cs="Arial"/>
        </w:rPr>
      </w:pPr>
      <w:r w:rsidRPr="007111A9">
        <w:rPr>
          <w:rFonts w:ascii="Arial" w:hAnsi="Arial" w:cs="Arial"/>
        </w:rPr>
        <w:tab/>
      </w:r>
      <w:r w:rsidR="0015294E" w:rsidRPr="007111A9">
        <w:rPr>
          <w:rFonts w:ascii="Arial" w:hAnsi="Arial" w:cs="Arial"/>
        </w:rPr>
        <w:t xml:space="preserve">The </w:t>
      </w:r>
      <w:smartTag w:uri="urn:schemas-microsoft-com:office:smarttags" w:element="place">
        <w:smartTag w:uri="urn:schemas-microsoft-com:office:smarttags" w:element="PlaceName">
          <w:r w:rsidR="0015294E" w:rsidRPr="007111A9">
            <w:rPr>
              <w:rFonts w:ascii="Arial" w:hAnsi="Arial" w:cs="Arial"/>
            </w:rPr>
            <w:t>Yuha</w:t>
          </w:r>
        </w:smartTag>
        <w:r w:rsidR="0015294E" w:rsidRPr="007111A9">
          <w:rPr>
            <w:rFonts w:ascii="Arial" w:hAnsi="Arial" w:cs="Arial"/>
          </w:rPr>
          <w:t xml:space="preserve"> </w:t>
        </w:r>
        <w:smartTag w:uri="urn:schemas-microsoft-com:office:smarttags" w:element="PlaceType">
          <w:r w:rsidR="0015294E" w:rsidRPr="007111A9">
            <w:rPr>
              <w:rFonts w:ascii="Arial" w:hAnsi="Arial" w:cs="Arial"/>
            </w:rPr>
            <w:t>Basin</w:t>
          </w:r>
        </w:smartTag>
      </w:smartTag>
      <w:r w:rsidR="0015294E" w:rsidRPr="007111A9">
        <w:rPr>
          <w:rFonts w:ascii="Arial" w:hAnsi="Arial" w:cs="Arial"/>
        </w:rPr>
        <w:t xml:space="preserve"> </w:t>
      </w:r>
      <w:proofErr w:type="spellStart"/>
      <w:r w:rsidR="0015294E" w:rsidRPr="007111A9">
        <w:rPr>
          <w:rFonts w:ascii="Arial" w:hAnsi="Arial" w:cs="Arial"/>
        </w:rPr>
        <w:t>Discontiguous</w:t>
      </w:r>
      <w:proofErr w:type="spellEnd"/>
      <w:r w:rsidR="0015294E" w:rsidRPr="007111A9">
        <w:rPr>
          <w:rFonts w:ascii="Arial" w:hAnsi="Arial" w:cs="Arial"/>
        </w:rPr>
        <w:t xml:space="preserve"> District</w:t>
      </w:r>
    </w:p>
    <w:p w14:paraId="6ECFED8C" w14:textId="77777777" w:rsidR="0015294E" w:rsidRPr="007111A9" w:rsidRDefault="001A1FDF" w:rsidP="007111A9">
      <w:pPr>
        <w:numPr>
          <w:numberingChange w:id="17" w:author="Msteward" w:date="2004-05-12T11:14:00Z" w:original=""/>
        </w:numPr>
        <w:rPr>
          <w:rFonts w:ascii="Arial" w:hAnsi="Arial" w:cs="Arial"/>
        </w:rPr>
      </w:pPr>
      <w:r w:rsidRPr="007111A9">
        <w:rPr>
          <w:rFonts w:ascii="Arial" w:hAnsi="Arial" w:cs="Arial"/>
        </w:rPr>
        <w:tab/>
      </w:r>
      <w:r w:rsidR="0015294E" w:rsidRPr="007111A9">
        <w:rPr>
          <w:rFonts w:ascii="Arial" w:hAnsi="Arial" w:cs="Arial"/>
        </w:rPr>
        <w:t>The In-Ko-</w:t>
      </w:r>
      <w:proofErr w:type="spellStart"/>
      <w:r w:rsidR="0015294E" w:rsidRPr="007111A9">
        <w:rPr>
          <w:rFonts w:ascii="Arial" w:hAnsi="Arial" w:cs="Arial"/>
        </w:rPr>
        <w:t>Pah</w:t>
      </w:r>
      <w:proofErr w:type="spellEnd"/>
      <w:r w:rsidR="0015294E" w:rsidRPr="007111A9">
        <w:rPr>
          <w:rFonts w:ascii="Arial" w:hAnsi="Arial" w:cs="Arial"/>
        </w:rPr>
        <w:t xml:space="preserve"> </w:t>
      </w:r>
      <w:proofErr w:type="spellStart"/>
      <w:r w:rsidR="0015294E" w:rsidRPr="007111A9">
        <w:rPr>
          <w:rFonts w:ascii="Arial" w:hAnsi="Arial" w:cs="Arial"/>
        </w:rPr>
        <w:t>Discontiguous</w:t>
      </w:r>
      <w:proofErr w:type="spellEnd"/>
      <w:r w:rsidR="0015294E" w:rsidRPr="007111A9">
        <w:rPr>
          <w:rFonts w:ascii="Arial" w:hAnsi="Arial" w:cs="Arial"/>
        </w:rPr>
        <w:t xml:space="preserve"> District </w:t>
      </w:r>
    </w:p>
    <w:p w14:paraId="39D90AC5" w14:textId="77777777" w:rsidR="0015294E" w:rsidRPr="007111A9" w:rsidRDefault="0015294E" w:rsidP="007111A9">
      <w:pPr>
        <w:rPr>
          <w:rFonts w:ascii="Arial" w:hAnsi="Arial" w:cs="Arial"/>
        </w:rPr>
      </w:pPr>
    </w:p>
    <w:p w14:paraId="567F0B98" w14:textId="77777777" w:rsidR="0015294E" w:rsidRPr="007111A9" w:rsidRDefault="0015294E" w:rsidP="007111A9">
      <w:pPr>
        <w:rPr>
          <w:rFonts w:ascii="Arial" w:hAnsi="Arial" w:cs="Arial"/>
        </w:rPr>
      </w:pPr>
      <w:r w:rsidRPr="007111A9">
        <w:rPr>
          <w:rFonts w:ascii="Arial" w:hAnsi="Arial" w:cs="Arial"/>
        </w:rPr>
        <w:t xml:space="preserve">The Yuha Geoglyph is also listed on the NRHP, and the </w:t>
      </w:r>
      <w:smartTag w:uri="urn:schemas-microsoft-com:office:smarttags" w:element="PlaceName">
        <w:r w:rsidRPr="007111A9">
          <w:rPr>
            <w:rFonts w:ascii="Arial" w:hAnsi="Arial" w:cs="Arial"/>
          </w:rPr>
          <w:t>All-American</w:t>
        </w:r>
      </w:smartTag>
      <w:r w:rsidRPr="007111A9">
        <w:rPr>
          <w:rFonts w:ascii="Arial" w:hAnsi="Arial" w:cs="Arial"/>
        </w:rPr>
        <w:t xml:space="preserve"> </w:t>
      </w:r>
      <w:smartTag w:uri="urn:schemas-microsoft-com:office:smarttags" w:element="PlaceType">
        <w:r w:rsidRPr="007111A9">
          <w:rPr>
            <w:rFonts w:ascii="Arial" w:hAnsi="Arial" w:cs="Arial"/>
          </w:rPr>
          <w:t>Canal</w:t>
        </w:r>
      </w:smartTag>
      <w:r w:rsidRPr="007111A9">
        <w:rPr>
          <w:rFonts w:ascii="Arial" w:hAnsi="Arial" w:cs="Arial"/>
        </w:rPr>
        <w:t xml:space="preserve">, </w:t>
      </w:r>
      <w:smartTag w:uri="urn:schemas-microsoft-com:office:smarttags" w:element="PlaceName">
        <w:r w:rsidRPr="007111A9">
          <w:rPr>
            <w:rFonts w:ascii="Arial" w:hAnsi="Arial" w:cs="Arial"/>
          </w:rPr>
          <w:t>Coachella</w:t>
        </w:r>
      </w:smartTag>
      <w:r w:rsidRPr="007111A9">
        <w:rPr>
          <w:rFonts w:ascii="Arial" w:hAnsi="Arial" w:cs="Arial"/>
        </w:rPr>
        <w:t xml:space="preserve"> </w:t>
      </w:r>
      <w:smartTag w:uri="urn:schemas-microsoft-com:office:smarttags" w:element="PlaceType">
        <w:r w:rsidRPr="007111A9">
          <w:rPr>
            <w:rFonts w:ascii="Arial" w:hAnsi="Arial" w:cs="Arial"/>
          </w:rPr>
          <w:t>Canal</w:t>
        </w:r>
      </w:smartTag>
      <w:r w:rsidRPr="007111A9">
        <w:rPr>
          <w:rFonts w:ascii="Arial" w:hAnsi="Arial" w:cs="Arial"/>
        </w:rPr>
        <w:t xml:space="preserve">, </w:t>
      </w:r>
      <w:smartTag w:uri="urn:schemas-microsoft-com:office:smarttags" w:element="place">
        <w:smartTag w:uri="urn:schemas-microsoft-com:office:smarttags" w:element="PlaceName">
          <w:r w:rsidRPr="007111A9">
            <w:rPr>
              <w:rFonts w:ascii="Arial" w:hAnsi="Arial" w:cs="Arial"/>
            </w:rPr>
            <w:t>East</w:t>
          </w:r>
        </w:smartTag>
        <w:r w:rsidRPr="007111A9">
          <w:rPr>
            <w:rFonts w:ascii="Arial" w:hAnsi="Arial" w:cs="Arial"/>
          </w:rPr>
          <w:t xml:space="preserve"> </w:t>
        </w:r>
        <w:smartTag w:uri="urn:schemas-microsoft-com:office:smarttags" w:element="PlaceName">
          <w:r w:rsidRPr="007111A9">
            <w:rPr>
              <w:rFonts w:ascii="Arial" w:hAnsi="Arial" w:cs="Arial"/>
            </w:rPr>
            <w:t>Highline</w:t>
          </w:r>
        </w:smartTag>
        <w:r w:rsidRPr="007111A9">
          <w:rPr>
            <w:rFonts w:ascii="Arial" w:hAnsi="Arial" w:cs="Arial"/>
          </w:rPr>
          <w:t xml:space="preserve"> </w:t>
        </w:r>
        <w:smartTag w:uri="urn:schemas-microsoft-com:office:smarttags" w:element="PlaceType">
          <w:r w:rsidRPr="007111A9">
            <w:rPr>
              <w:rFonts w:ascii="Arial" w:hAnsi="Arial" w:cs="Arial"/>
            </w:rPr>
            <w:t>Canal</w:t>
          </w:r>
        </w:smartTag>
      </w:smartTag>
      <w:r w:rsidRPr="007111A9">
        <w:rPr>
          <w:rFonts w:ascii="Arial" w:hAnsi="Arial" w:cs="Arial"/>
        </w:rPr>
        <w:t>, and Southern Pacific Railroad line have been determined to be eligible for listing on the NRHP.   Approximately 139 prehistoric and 9 historic sites have been evaluated through the Section 106 process and determined eligible or potentially eligible for listing on to the NRHP.</w:t>
      </w:r>
    </w:p>
    <w:p w14:paraId="62ECB2DD" w14:textId="77777777" w:rsidR="0015294E" w:rsidRPr="007111A9" w:rsidRDefault="0015294E" w:rsidP="007111A9">
      <w:pPr>
        <w:rPr>
          <w:rFonts w:ascii="Arial" w:hAnsi="Arial" w:cs="Arial"/>
        </w:rPr>
      </w:pPr>
    </w:p>
    <w:p w14:paraId="2D96B0A9" w14:textId="77777777" w:rsidR="0015294E" w:rsidRPr="007111A9" w:rsidRDefault="002A2D06" w:rsidP="007111A9">
      <w:pPr>
        <w:rPr>
          <w:rFonts w:ascii="Arial" w:hAnsi="Arial" w:cs="Arial"/>
        </w:rPr>
      </w:pPr>
      <w:r w:rsidRPr="007111A9">
        <w:rPr>
          <w:rFonts w:ascii="Arial" w:hAnsi="Arial" w:cs="Arial"/>
        </w:rPr>
        <w:t>The restoration planning</w:t>
      </w:r>
      <w:r w:rsidR="00755895" w:rsidRPr="007111A9">
        <w:rPr>
          <w:rFonts w:ascii="Arial" w:hAnsi="Arial" w:cs="Arial"/>
        </w:rPr>
        <w:t xml:space="preserve"> area contains eight</w:t>
      </w:r>
      <w:r w:rsidR="0015294E" w:rsidRPr="007111A9">
        <w:rPr>
          <w:rFonts w:ascii="Arial" w:hAnsi="Arial" w:cs="Arial"/>
        </w:rPr>
        <w:t xml:space="preserve"> Areas of Critical Environmental Concern (ACEC) that were created to protect natural and cultural values:</w:t>
      </w:r>
    </w:p>
    <w:p w14:paraId="09041E36" w14:textId="77777777" w:rsidR="0015294E" w:rsidRPr="007111A9" w:rsidRDefault="0015294E" w:rsidP="007111A9">
      <w:pPr>
        <w:numPr>
          <w:numberingChange w:id="18" w:author="Msteward" w:date="2004-05-12T11:14:00Z" w:original=""/>
        </w:numPr>
        <w:rPr>
          <w:rFonts w:ascii="Arial" w:hAnsi="Arial" w:cs="Arial"/>
        </w:rPr>
      </w:pPr>
      <w:r w:rsidRPr="007111A9">
        <w:rPr>
          <w:rFonts w:ascii="Arial" w:hAnsi="Arial" w:cs="Arial"/>
        </w:rPr>
        <w:tab/>
      </w:r>
      <w:smartTag w:uri="urn:schemas-microsoft-com:office:smarttags" w:element="place">
        <w:smartTag w:uri="urn:schemas-microsoft-com:office:smarttags" w:element="PlaceType">
          <w:r w:rsidRPr="007111A9">
            <w:rPr>
              <w:rFonts w:ascii="Arial" w:hAnsi="Arial" w:cs="Arial"/>
            </w:rPr>
            <w:t>Lake</w:t>
          </w:r>
        </w:smartTag>
        <w:r w:rsidRPr="007111A9">
          <w:rPr>
            <w:rFonts w:ascii="Arial" w:hAnsi="Arial" w:cs="Arial"/>
          </w:rPr>
          <w:t xml:space="preserve"> </w:t>
        </w:r>
        <w:smartTag w:uri="urn:schemas-microsoft-com:office:smarttags" w:element="PlaceName">
          <w:r w:rsidRPr="007111A9">
            <w:rPr>
              <w:rFonts w:ascii="Arial" w:hAnsi="Arial" w:cs="Arial"/>
            </w:rPr>
            <w:t>Cahuilla</w:t>
          </w:r>
        </w:smartTag>
      </w:smartTag>
    </w:p>
    <w:p w14:paraId="7E07B6C9" w14:textId="77777777" w:rsidR="0015294E" w:rsidRPr="007111A9" w:rsidRDefault="0015294E" w:rsidP="007111A9">
      <w:pPr>
        <w:numPr>
          <w:numberingChange w:id="19" w:author="Msteward" w:date="2004-05-12T11:14:00Z" w:original=""/>
        </w:numPr>
        <w:rPr>
          <w:rFonts w:ascii="Arial" w:hAnsi="Arial" w:cs="Arial"/>
        </w:rPr>
      </w:pPr>
      <w:r w:rsidRPr="007111A9">
        <w:rPr>
          <w:rFonts w:ascii="Arial" w:hAnsi="Arial" w:cs="Arial"/>
        </w:rPr>
        <w:tab/>
      </w:r>
      <w:smartTag w:uri="urn:schemas-microsoft-com:office:smarttags" w:element="place">
        <w:r w:rsidRPr="007111A9">
          <w:rPr>
            <w:rFonts w:ascii="Arial" w:hAnsi="Arial" w:cs="Arial"/>
          </w:rPr>
          <w:t>East Mesa</w:t>
        </w:r>
      </w:smartTag>
    </w:p>
    <w:p w14:paraId="08FC2D91" w14:textId="77777777" w:rsidR="0015294E" w:rsidRPr="007111A9" w:rsidRDefault="0015294E" w:rsidP="007111A9">
      <w:pPr>
        <w:numPr>
          <w:numberingChange w:id="20" w:author="Msteward" w:date="2004-05-12T11:14:00Z" w:original=""/>
        </w:numPr>
        <w:rPr>
          <w:rFonts w:ascii="Arial" w:hAnsi="Arial" w:cs="Arial"/>
        </w:rPr>
      </w:pPr>
      <w:r w:rsidRPr="007111A9">
        <w:rPr>
          <w:rFonts w:ascii="Arial" w:hAnsi="Arial" w:cs="Arial"/>
        </w:rPr>
        <w:tab/>
      </w:r>
      <w:smartTag w:uri="urn:schemas-microsoft-com:office:smarttags" w:element="place">
        <w:r w:rsidRPr="007111A9">
          <w:rPr>
            <w:rFonts w:ascii="Arial" w:hAnsi="Arial" w:cs="Arial"/>
          </w:rPr>
          <w:t>West Mesa</w:t>
        </w:r>
      </w:smartTag>
    </w:p>
    <w:p w14:paraId="4D6CC08F" w14:textId="77777777" w:rsidR="0015294E" w:rsidRPr="007111A9" w:rsidRDefault="0015294E" w:rsidP="007111A9">
      <w:pPr>
        <w:numPr>
          <w:numberingChange w:id="21" w:author="Msteward" w:date="2004-05-12T11:14:00Z" w:original=""/>
        </w:numPr>
        <w:rPr>
          <w:rFonts w:ascii="Arial" w:hAnsi="Arial" w:cs="Arial"/>
        </w:rPr>
      </w:pPr>
      <w:r w:rsidRPr="007111A9">
        <w:rPr>
          <w:rFonts w:ascii="Arial" w:hAnsi="Arial" w:cs="Arial"/>
        </w:rPr>
        <w:tab/>
      </w:r>
      <w:smartTag w:uri="urn:schemas-microsoft-com:office:smarttags" w:element="place">
        <w:smartTag w:uri="urn:schemas-microsoft-com:office:smarttags" w:element="PlaceName">
          <w:r w:rsidRPr="007111A9">
            <w:rPr>
              <w:rFonts w:ascii="Arial" w:hAnsi="Arial" w:cs="Arial"/>
            </w:rPr>
            <w:t>Yuha</w:t>
          </w:r>
        </w:smartTag>
        <w:r w:rsidRPr="007111A9">
          <w:rPr>
            <w:rFonts w:ascii="Arial" w:hAnsi="Arial" w:cs="Arial"/>
          </w:rPr>
          <w:t xml:space="preserve"> </w:t>
        </w:r>
        <w:smartTag w:uri="urn:schemas-microsoft-com:office:smarttags" w:element="PlaceType">
          <w:r w:rsidRPr="007111A9">
            <w:rPr>
              <w:rFonts w:ascii="Arial" w:hAnsi="Arial" w:cs="Arial"/>
            </w:rPr>
            <w:t>Basin</w:t>
          </w:r>
        </w:smartTag>
      </w:smartTag>
    </w:p>
    <w:p w14:paraId="60240038" w14:textId="77777777" w:rsidR="0015294E" w:rsidRPr="007111A9" w:rsidRDefault="0015294E" w:rsidP="007111A9">
      <w:pPr>
        <w:numPr>
          <w:numberingChange w:id="22" w:author="Msteward" w:date="2004-05-12T11:14:00Z" w:original=""/>
        </w:numPr>
        <w:rPr>
          <w:rFonts w:ascii="Arial" w:hAnsi="Arial" w:cs="Arial"/>
        </w:rPr>
      </w:pPr>
      <w:r w:rsidRPr="007111A9">
        <w:rPr>
          <w:rFonts w:ascii="Arial" w:hAnsi="Arial" w:cs="Arial"/>
        </w:rPr>
        <w:tab/>
      </w:r>
      <w:smartTag w:uri="urn:schemas-microsoft-com:office:smarttags" w:element="place">
        <w:smartTag w:uri="urn:schemas-microsoft-com:office:smarttags" w:element="City">
          <w:r w:rsidRPr="007111A9">
            <w:rPr>
              <w:rFonts w:ascii="Arial" w:hAnsi="Arial" w:cs="Arial"/>
            </w:rPr>
            <w:t>San Sebastian</w:t>
          </w:r>
        </w:smartTag>
      </w:smartTag>
      <w:r w:rsidRPr="007111A9">
        <w:rPr>
          <w:rFonts w:ascii="Arial" w:hAnsi="Arial" w:cs="Arial"/>
        </w:rPr>
        <w:t xml:space="preserve"> March</w:t>
      </w:r>
    </w:p>
    <w:p w14:paraId="60294F1D" w14:textId="77777777" w:rsidR="00755895" w:rsidRPr="007111A9" w:rsidRDefault="00755895" w:rsidP="007111A9">
      <w:pPr>
        <w:rPr>
          <w:rFonts w:ascii="Arial" w:hAnsi="Arial" w:cs="Arial"/>
        </w:rPr>
      </w:pPr>
      <w:r w:rsidRPr="007111A9">
        <w:rPr>
          <w:rFonts w:ascii="Arial" w:hAnsi="Arial" w:cs="Arial"/>
        </w:rPr>
        <w:tab/>
      </w:r>
      <w:smartTag w:uri="urn:schemas-microsoft-com:office:smarttags" w:element="place">
        <w:smartTag w:uri="urn:schemas-microsoft-com:office:smarttags" w:element="PlaceName">
          <w:r w:rsidRPr="007111A9">
            <w:rPr>
              <w:rFonts w:ascii="Arial" w:hAnsi="Arial" w:cs="Arial"/>
            </w:rPr>
            <w:t>Indian</w:t>
          </w:r>
        </w:smartTag>
        <w:r w:rsidRPr="007111A9">
          <w:rPr>
            <w:rFonts w:ascii="Arial" w:hAnsi="Arial" w:cs="Arial"/>
          </w:rPr>
          <w:t xml:space="preserve"> </w:t>
        </w:r>
        <w:smartTag w:uri="urn:schemas-microsoft-com:office:smarttags" w:element="PlaceType">
          <w:r w:rsidRPr="007111A9">
            <w:rPr>
              <w:rFonts w:ascii="Arial" w:hAnsi="Arial" w:cs="Arial"/>
            </w:rPr>
            <w:t>Pass</w:t>
          </w:r>
        </w:smartTag>
      </w:smartTag>
    </w:p>
    <w:p w14:paraId="2BCD0585" w14:textId="77777777" w:rsidR="00755895" w:rsidRPr="007111A9" w:rsidRDefault="00755895" w:rsidP="007111A9">
      <w:pPr>
        <w:rPr>
          <w:rFonts w:ascii="Arial" w:hAnsi="Arial" w:cs="Arial"/>
        </w:rPr>
      </w:pPr>
      <w:r w:rsidRPr="007111A9">
        <w:rPr>
          <w:rFonts w:ascii="Arial" w:hAnsi="Arial" w:cs="Arial"/>
        </w:rPr>
        <w:tab/>
        <w:t>Pilot Knob</w:t>
      </w:r>
    </w:p>
    <w:p w14:paraId="73598E10" w14:textId="77777777" w:rsidR="00755895" w:rsidRPr="007111A9" w:rsidRDefault="00755895" w:rsidP="007111A9">
      <w:pPr>
        <w:rPr>
          <w:rFonts w:ascii="Arial" w:hAnsi="Arial" w:cs="Arial"/>
        </w:rPr>
      </w:pPr>
      <w:r w:rsidRPr="007111A9">
        <w:rPr>
          <w:rFonts w:ascii="Arial" w:hAnsi="Arial" w:cs="Arial"/>
        </w:rPr>
        <w:tab/>
        <w:t>Singer Geoglyphs</w:t>
      </w:r>
    </w:p>
    <w:p w14:paraId="4DABF858" w14:textId="77777777" w:rsidR="0015294E" w:rsidRPr="007111A9" w:rsidRDefault="0015294E" w:rsidP="007111A9">
      <w:pPr>
        <w:rPr>
          <w:rFonts w:ascii="Arial" w:hAnsi="Arial" w:cs="Arial"/>
        </w:rPr>
      </w:pPr>
    </w:p>
    <w:p w14:paraId="59631D9C" w14:textId="77777777" w:rsidR="0015294E" w:rsidRPr="007111A9" w:rsidRDefault="0015294E" w:rsidP="007111A9">
      <w:pPr>
        <w:rPr>
          <w:rFonts w:ascii="Arial" w:hAnsi="Arial" w:cs="Arial"/>
        </w:rPr>
      </w:pPr>
      <w:bookmarkStart w:id="23" w:name="_Toc18396994"/>
      <w:r w:rsidRPr="007111A9">
        <w:rPr>
          <w:rFonts w:ascii="Arial" w:hAnsi="Arial" w:cs="Arial"/>
        </w:rPr>
        <w:t>Soils:</w:t>
      </w:r>
      <w:bookmarkEnd w:id="23"/>
      <w:r w:rsidRPr="007111A9">
        <w:rPr>
          <w:rFonts w:ascii="Arial" w:hAnsi="Arial" w:cs="Arial"/>
        </w:rPr>
        <w:t xml:space="preserve"> </w:t>
      </w:r>
    </w:p>
    <w:p w14:paraId="4A73DB1D" w14:textId="77777777" w:rsidR="0015294E" w:rsidRPr="007111A9" w:rsidRDefault="0015294E" w:rsidP="007111A9">
      <w:pPr>
        <w:rPr>
          <w:rFonts w:ascii="Arial" w:hAnsi="Arial" w:cs="Arial"/>
        </w:rPr>
      </w:pPr>
    </w:p>
    <w:p w14:paraId="59A9C186" w14:textId="77777777" w:rsidR="0015294E" w:rsidRPr="007111A9" w:rsidRDefault="0015294E" w:rsidP="007111A9">
      <w:pPr>
        <w:rPr>
          <w:rFonts w:ascii="Arial" w:hAnsi="Arial" w:cs="Arial"/>
        </w:rPr>
      </w:pPr>
      <w:r w:rsidRPr="007111A9">
        <w:rPr>
          <w:rFonts w:ascii="Arial" w:hAnsi="Arial" w:cs="Arial"/>
        </w:rPr>
        <w:t xml:space="preserve"> The beds of routes have reduced habitat value by compacting soils and removing vegetation with its associated cover.  This may result in increased erosion and changes in hydrological processes along the route.  </w:t>
      </w:r>
      <w:proofErr w:type="gramStart"/>
      <w:r w:rsidRPr="007111A9">
        <w:rPr>
          <w:rFonts w:ascii="Arial" w:hAnsi="Arial" w:cs="Arial"/>
        </w:rPr>
        <w:t>All of</w:t>
      </w:r>
      <w:proofErr w:type="gramEnd"/>
      <w:r w:rsidRPr="007111A9">
        <w:rPr>
          <w:rFonts w:ascii="Arial" w:hAnsi="Arial" w:cs="Arial"/>
        </w:rPr>
        <w:t xml:space="preserve"> the principle, natural, soil protective elements in the desert are highly vulnerable to disturbances such as vehicle use.  A single vehicle pass on undisturbed soil can destroy many types of annuals, perennials, desert pavement, </w:t>
      </w:r>
      <w:proofErr w:type="spellStart"/>
      <w:r w:rsidRPr="007111A9">
        <w:rPr>
          <w:rFonts w:ascii="Arial" w:hAnsi="Arial" w:cs="Arial"/>
        </w:rPr>
        <w:t>microfloral</w:t>
      </w:r>
      <w:proofErr w:type="spellEnd"/>
      <w:r w:rsidRPr="007111A9">
        <w:rPr>
          <w:rFonts w:ascii="Arial" w:hAnsi="Arial" w:cs="Arial"/>
        </w:rPr>
        <w:t xml:space="preserve"> and mechanical crusts.  Rates of disturbance from erosion, sedimentation, and modification of surface-runoff patterns are highly variable.</w:t>
      </w:r>
    </w:p>
    <w:p w14:paraId="60721149" w14:textId="77777777" w:rsidR="0015294E" w:rsidRPr="007111A9" w:rsidRDefault="0015294E" w:rsidP="007111A9">
      <w:pPr>
        <w:rPr>
          <w:rFonts w:ascii="Arial" w:hAnsi="Arial" w:cs="Arial"/>
        </w:rPr>
      </w:pPr>
    </w:p>
    <w:p w14:paraId="130E1509" w14:textId="77777777" w:rsidR="0015294E" w:rsidRPr="007111A9" w:rsidRDefault="0015294E" w:rsidP="007111A9">
      <w:pPr>
        <w:rPr>
          <w:rFonts w:ascii="Arial" w:hAnsi="Arial" w:cs="Arial"/>
        </w:rPr>
      </w:pPr>
      <w:bookmarkStart w:id="24" w:name="_Toc18396995"/>
      <w:r w:rsidRPr="007111A9">
        <w:rPr>
          <w:rFonts w:ascii="Arial" w:hAnsi="Arial" w:cs="Arial"/>
        </w:rPr>
        <w:t>Recreation:</w:t>
      </w:r>
      <w:bookmarkEnd w:id="24"/>
      <w:r w:rsidRPr="007111A9">
        <w:rPr>
          <w:rFonts w:ascii="Arial" w:hAnsi="Arial" w:cs="Arial"/>
        </w:rPr>
        <w:t xml:space="preserve">  </w:t>
      </w:r>
    </w:p>
    <w:p w14:paraId="1E49A2E2" w14:textId="77777777" w:rsidR="0015294E" w:rsidRPr="007111A9" w:rsidRDefault="0015294E" w:rsidP="007111A9">
      <w:pPr>
        <w:rPr>
          <w:rFonts w:ascii="Arial" w:hAnsi="Arial" w:cs="Arial"/>
        </w:rPr>
      </w:pPr>
    </w:p>
    <w:p w14:paraId="09FA7CD0" w14:textId="77777777" w:rsidR="0015294E" w:rsidRPr="007111A9" w:rsidRDefault="0015294E" w:rsidP="007111A9">
      <w:pPr>
        <w:rPr>
          <w:rFonts w:ascii="Arial" w:hAnsi="Arial" w:cs="Arial"/>
        </w:rPr>
      </w:pPr>
      <w:r w:rsidRPr="007111A9">
        <w:rPr>
          <w:rFonts w:ascii="Arial" w:hAnsi="Arial" w:cs="Arial"/>
        </w:rPr>
        <w:t xml:space="preserve">The </w:t>
      </w:r>
      <w:smartTag w:uri="urn:schemas-microsoft-com:office:smarttags" w:element="State">
        <w:r w:rsidRPr="007111A9">
          <w:rPr>
            <w:rFonts w:ascii="Arial" w:hAnsi="Arial" w:cs="Arial"/>
          </w:rPr>
          <w:t>California</w:t>
        </w:r>
      </w:smartTag>
      <w:r w:rsidRPr="007111A9">
        <w:rPr>
          <w:rFonts w:ascii="Arial" w:hAnsi="Arial" w:cs="Arial"/>
        </w:rPr>
        <w:t xml:space="preserve"> desert is a regional recreation resource, attracting not only </w:t>
      </w:r>
      <w:proofErr w:type="gramStart"/>
      <w:r w:rsidRPr="007111A9">
        <w:rPr>
          <w:rFonts w:ascii="Arial" w:hAnsi="Arial" w:cs="Arial"/>
        </w:rPr>
        <w:t>local residents</w:t>
      </w:r>
      <w:proofErr w:type="gramEnd"/>
      <w:r w:rsidRPr="007111A9">
        <w:rPr>
          <w:rFonts w:ascii="Arial" w:hAnsi="Arial" w:cs="Arial"/>
        </w:rPr>
        <w:t xml:space="preserve">, but visitors from an area encompassing all of southern </w:t>
      </w:r>
      <w:smartTag w:uri="urn:schemas-microsoft-com:office:smarttags" w:element="State">
        <w:r w:rsidRPr="007111A9">
          <w:rPr>
            <w:rFonts w:ascii="Arial" w:hAnsi="Arial" w:cs="Arial"/>
          </w:rPr>
          <w:t>California</w:t>
        </w:r>
      </w:smartTag>
      <w:r w:rsidRPr="007111A9">
        <w:rPr>
          <w:rFonts w:ascii="Arial" w:hAnsi="Arial" w:cs="Arial"/>
        </w:rPr>
        <w:t xml:space="preserve">, and to a lesser degree, other regions of the </w:t>
      </w:r>
      <w:smartTag w:uri="urn:schemas-microsoft-com:office:smarttags" w:element="country-region">
        <w:r w:rsidRPr="007111A9">
          <w:rPr>
            <w:rFonts w:ascii="Arial" w:hAnsi="Arial" w:cs="Arial"/>
          </w:rPr>
          <w:t>United States</w:t>
        </w:r>
      </w:smartTag>
      <w:r w:rsidRPr="007111A9">
        <w:rPr>
          <w:rFonts w:ascii="Arial" w:hAnsi="Arial" w:cs="Arial"/>
        </w:rPr>
        <w:t xml:space="preserve"> and </w:t>
      </w:r>
      <w:smartTag w:uri="urn:schemas-microsoft-com:office:smarttags" w:element="place">
        <w:smartTag w:uri="urn:schemas-microsoft-com:office:smarttags" w:element="country-region">
          <w:r w:rsidRPr="007111A9">
            <w:rPr>
              <w:rFonts w:ascii="Arial" w:hAnsi="Arial" w:cs="Arial"/>
            </w:rPr>
            <w:t>Canada</w:t>
          </w:r>
        </w:smartTag>
      </w:smartTag>
      <w:r w:rsidRPr="007111A9">
        <w:rPr>
          <w:rFonts w:ascii="Arial" w:hAnsi="Arial" w:cs="Arial"/>
        </w:rPr>
        <w:t xml:space="preserve">.  The five activities in the project area and on BLM managed land in </w:t>
      </w:r>
      <w:smartTag w:uri="urn:schemas-microsoft-com:office:smarttags" w:element="place">
        <w:r w:rsidRPr="007111A9">
          <w:rPr>
            <w:rFonts w:ascii="Arial" w:hAnsi="Arial" w:cs="Arial"/>
          </w:rPr>
          <w:t>Eastern San Diego</w:t>
        </w:r>
      </w:smartTag>
      <w:r w:rsidR="00755895" w:rsidRPr="007111A9">
        <w:rPr>
          <w:rFonts w:ascii="Arial" w:hAnsi="Arial" w:cs="Arial"/>
        </w:rPr>
        <w:t xml:space="preserve"> and Imperial counties</w:t>
      </w:r>
      <w:r w:rsidRPr="007111A9">
        <w:rPr>
          <w:rFonts w:ascii="Arial" w:hAnsi="Arial" w:cs="Arial"/>
        </w:rPr>
        <w:t xml:space="preserve"> receiving the most visits in fiscal year 1996 were:</w:t>
      </w:r>
    </w:p>
    <w:p w14:paraId="699300B1" w14:textId="77777777" w:rsidR="0015294E" w:rsidRPr="007111A9" w:rsidRDefault="0015294E" w:rsidP="007111A9">
      <w:pPr>
        <w:rPr>
          <w:rFonts w:ascii="Arial" w:hAnsi="Arial" w:cs="Arial"/>
        </w:rPr>
      </w:pPr>
    </w:p>
    <w:p w14:paraId="478E6AEE" w14:textId="77777777" w:rsidR="0015294E" w:rsidRPr="007111A9" w:rsidRDefault="0015294E" w:rsidP="007111A9">
      <w:pPr>
        <w:rPr>
          <w:rFonts w:ascii="Arial" w:hAnsi="Arial" w:cs="Arial"/>
        </w:rPr>
      </w:pPr>
      <w:r w:rsidRPr="007111A9">
        <w:rPr>
          <w:rFonts w:ascii="Arial" w:hAnsi="Arial" w:cs="Arial"/>
        </w:rPr>
        <w:t>Driving for pleasure (104,500 visits)</w:t>
      </w:r>
    </w:p>
    <w:p w14:paraId="3DA90421" w14:textId="77777777" w:rsidR="0015294E" w:rsidRPr="007111A9" w:rsidRDefault="0015294E" w:rsidP="007111A9">
      <w:pPr>
        <w:rPr>
          <w:rFonts w:ascii="Arial" w:hAnsi="Arial" w:cs="Arial"/>
        </w:rPr>
      </w:pPr>
      <w:r w:rsidRPr="007111A9">
        <w:rPr>
          <w:rFonts w:ascii="Arial" w:hAnsi="Arial" w:cs="Arial"/>
        </w:rPr>
        <w:t>OHV use (98,800 visits)</w:t>
      </w:r>
    </w:p>
    <w:p w14:paraId="18102D66" w14:textId="77777777" w:rsidR="0015294E" w:rsidRPr="007111A9" w:rsidRDefault="0015294E" w:rsidP="007111A9">
      <w:pPr>
        <w:rPr>
          <w:rFonts w:ascii="Arial" w:hAnsi="Arial" w:cs="Arial"/>
        </w:rPr>
      </w:pPr>
      <w:r w:rsidRPr="007111A9">
        <w:rPr>
          <w:rFonts w:ascii="Arial" w:hAnsi="Arial" w:cs="Arial"/>
        </w:rPr>
        <w:t>Rock hounding (36,200 visits)</w:t>
      </w:r>
    </w:p>
    <w:p w14:paraId="3FAA5981" w14:textId="77777777" w:rsidR="0015294E" w:rsidRPr="007111A9" w:rsidRDefault="0015294E" w:rsidP="007111A9">
      <w:pPr>
        <w:rPr>
          <w:rFonts w:ascii="Arial" w:hAnsi="Arial" w:cs="Arial"/>
        </w:rPr>
      </w:pPr>
      <w:r w:rsidRPr="007111A9">
        <w:rPr>
          <w:rFonts w:ascii="Arial" w:hAnsi="Arial" w:cs="Arial"/>
        </w:rPr>
        <w:t>Hiking and walking (33,800 visits)</w:t>
      </w:r>
    </w:p>
    <w:p w14:paraId="05386D3A" w14:textId="77777777" w:rsidR="0015294E" w:rsidRPr="007111A9" w:rsidRDefault="0015294E" w:rsidP="007111A9">
      <w:pPr>
        <w:rPr>
          <w:rFonts w:ascii="Arial" w:hAnsi="Arial" w:cs="Arial"/>
        </w:rPr>
      </w:pPr>
      <w:r w:rsidRPr="007111A9">
        <w:rPr>
          <w:rFonts w:ascii="Arial" w:hAnsi="Arial" w:cs="Arial"/>
        </w:rPr>
        <w:t>Camping (23,000 visits)</w:t>
      </w:r>
    </w:p>
    <w:p w14:paraId="60C308DC" w14:textId="77777777" w:rsidR="0015294E" w:rsidRPr="007111A9" w:rsidRDefault="0015294E" w:rsidP="007111A9">
      <w:pPr>
        <w:rPr>
          <w:rFonts w:ascii="Arial" w:hAnsi="Arial" w:cs="Arial"/>
        </w:rPr>
      </w:pPr>
    </w:p>
    <w:p w14:paraId="3537C201" w14:textId="77777777" w:rsidR="0015294E" w:rsidRPr="007111A9" w:rsidRDefault="0015294E" w:rsidP="007111A9">
      <w:pPr>
        <w:rPr>
          <w:rFonts w:ascii="Arial" w:hAnsi="Arial" w:cs="Arial"/>
        </w:rPr>
      </w:pPr>
      <w:r w:rsidRPr="007111A9">
        <w:rPr>
          <w:rFonts w:ascii="Arial" w:hAnsi="Arial" w:cs="Arial"/>
        </w:rPr>
        <w:t>The five activities that visitors spent the most visitor hours participating in were:</w:t>
      </w:r>
    </w:p>
    <w:p w14:paraId="371A7149" w14:textId="77777777" w:rsidR="0015294E" w:rsidRPr="007111A9" w:rsidRDefault="0015294E" w:rsidP="007111A9">
      <w:pPr>
        <w:rPr>
          <w:rFonts w:ascii="Arial" w:hAnsi="Arial" w:cs="Arial"/>
        </w:rPr>
      </w:pPr>
    </w:p>
    <w:p w14:paraId="0C78DDF5" w14:textId="77777777" w:rsidR="0015294E" w:rsidRPr="007111A9" w:rsidRDefault="0015294E" w:rsidP="007111A9">
      <w:pPr>
        <w:rPr>
          <w:rFonts w:ascii="Arial" w:hAnsi="Arial" w:cs="Arial"/>
        </w:rPr>
      </w:pPr>
      <w:r w:rsidRPr="007111A9">
        <w:rPr>
          <w:rFonts w:ascii="Arial" w:hAnsi="Arial" w:cs="Arial"/>
        </w:rPr>
        <w:t>Camping (980,800 visitor hours)</w:t>
      </w:r>
    </w:p>
    <w:p w14:paraId="13E7AAB7" w14:textId="77777777" w:rsidR="0015294E" w:rsidRPr="007111A9" w:rsidRDefault="00343D44" w:rsidP="007111A9">
      <w:pPr>
        <w:rPr>
          <w:rFonts w:ascii="Arial" w:hAnsi="Arial" w:cs="Arial"/>
        </w:rPr>
      </w:pPr>
      <w:r w:rsidRPr="007111A9">
        <w:rPr>
          <w:rFonts w:ascii="Arial" w:hAnsi="Arial" w:cs="Arial"/>
        </w:rPr>
        <w:t>OHV use (939,200 visitor</w:t>
      </w:r>
      <w:r w:rsidR="0015294E" w:rsidRPr="007111A9">
        <w:rPr>
          <w:rFonts w:ascii="Arial" w:hAnsi="Arial" w:cs="Arial"/>
        </w:rPr>
        <w:t xml:space="preserve"> hours)</w:t>
      </w:r>
    </w:p>
    <w:p w14:paraId="398CF67D" w14:textId="77777777" w:rsidR="0015294E" w:rsidRPr="007111A9" w:rsidRDefault="0015294E" w:rsidP="007111A9">
      <w:pPr>
        <w:rPr>
          <w:rFonts w:ascii="Arial" w:hAnsi="Arial" w:cs="Arial"/>
        </w:rPr>
      </w:pPr>
      <w:r w:rsidRPr="007111A9">
        <w:rPr>
          <w:rFonts w:ascii="Arial" w:hAnsi="Arial" w:cs="Arial"/>
        </w:rPr>
        <w:t>Backpacking (810,000 visitor hours)</w:t>
      </w:r>
    </w:p>
    <w:p w14:paraId="6FD8E23D" w14:textId="77777777" w:rsidR="0015294E" w:rsidRPr="007111A9" w:rsidRDefault="0015294E" w:rsidP="007111A9">
      <w:pPr>
        <w:rPr>
          <w:rFonts w:ascii="Arial" w:hAnsi="Arial" w:cs="Arial"/>
        </w:rPr>
      </w:pPr>
      <w:r w:rsidRPr="007111A9">
        <w:rPr>
          <w:rFonts w:ascii="Arial" w:hAnsi="Arial" w:cs="Arial"/>
        </w:rPr>
        <w:t>Driving for pleasure (398,900 visitor hours)</w:t>
      </w:r>
    </w:p>
    <w:p w14:paraId="6E6C2D47" w14:textId="77777777" w:rsidR="0015294E" w:rsidRPr="007111A9" w:rsidRDefault="0015294E" w:rsidP="007111A9">
      <w:pPr>
        <w:rPr>
          <w:rFonts w:ascii="Arial" w:hAnsi="Arial" w:cs="Arial"/>
        </w:rPr>
      </w:pPr>
      <w:r w:rsidRPr="007111A9">
        <w:rPr>
          <w:rFonts w:ascii="Arial" w:hAnsi="Arial" w:cs="Arial"/>
        </w:rPr>
        <w:t>Hiking and walking for pleasure (203,200 visitor hours)</w:t>
      </w:r>
    </w:p>
    <w:p w14:paraId="4711E505" w14:textId="77777777" w:rsidR="0015294E" w:rsidRPr="007111A9" w:rsidRDefault="0015294E" w:rsidP="007111A9">
      <w:pPr>
        <w:rPr>
          <w:rFonts w:ascii="Arial" w:hAnsi="Arial" w:cs="Arial"/>
        </w:rPr>
      </w:pPr>
    </w:p>
    <w:p w14:paraId="148BBDC5" w14:textId="77777777" w:rsidR="0015294E" w:rsidRPr="007111A9" w:rsidRDefault="0015294E" w:rsidP="007111A9">
      <w:pPr>
        <w:rPr>
          <w:rFonts w:ascii="Arial" w:hAnsi="Arial" w:cs="Arial"/>
        </w:rPr>
      </w:pPr>
      <w:r w:rsidRPr="007111A9">
        <w:rPr>
          <w:rFonts w:ascii="Arial" w:hAnsi="Arial" w:cs="Arial"/>
        </w:rPr>
        <w:t>While driving for pleasure or using an OHV accounts for most of the visits, campers spend the most time.  Other common activities were nature studies, photography, viewing wildlife and scenery, visiting interpretive displays, backpacking, target practice, mountain bike riding, hunting, horseback riding, and fishing.</w:t>
      </w:r>
    </w:p>
    <w:p w14:paraId="4FFBF6F2" w14:textId="77777777" w:rsidR="0015294E" w:rsidRPr="007111A9" w:rsidRDefault="0015294E" w:rsidP="007111A9">
      <w:pPr>
        <w:rPr>
          <w:rFonts w:ascii="Arial" w:hAnsi="Arial" w:cs="Arial"/>
        </w:rPr>
      </w:pPr>
    </w:p>
    <w:p w14:paraId="103D8D97" w14:textId="77777777" w:rsidR="0015294E" w:rsidRPr="007111A9" w:rsidRDefault="0015294E" w:rsidP="007111A9">
      <w:pPr>
        <w:rPr>
          <w:rFonts w:ascii="Arial" w:hAnsi="Arial" w:cs="Arial"/>
        </w:rPr>
      </w:pPr>
      <w:r w:rsidRPr="007111A9">
        <w:rPr>
          <w:rFonts w:ascii="Arial" w:hAnsi="Arial" w:cs="Arial"/>
        </w:rPr>
        <w:t xml:space="preserve">Some uses are localized.  For example, driving for pleasure is generally done in a two wheel drive vehicle and is restricted to paved or graded roads.  The small number of paved and graded roads in the Yuha and </w:t>
      </w:r>
      <w:smartTag w:uri="urn:schemas-microsoft-com:office:smarttags" w:element="place">
        <w:r w:rsidRPr="007111A9">
          <w:rPr>
            <w:rFonts w:ascii="Arial" w:hAnsi="Arial" w:cs="Arial"/>
          </w:rPr>
          <w:t>West Mesa</w:t>
        </w:r>
      </w:smartTag>
      <w:r w:rsidRPr="007111A9">
        <w:rPr>
          <w:rFonts w:ascii="Arial" w:hAnsi="Arial" w:cs="Arial"/>
        </w:rPr>
        <w:t xml:space="preserve"> are</w:t>
      </w:r>
      <w:r w:rsidR="00EB0FB5" w:rsidRPr="007111A9">
        <w:rPr>
          <w:rFonts w:ascii="Arial" w:hAnsi="Arial" w:cs="Arial"/>
        </w:rPr>
        <w:t>a</w:t>
      </w:r>
      <w:r w:rsidRPr="007111A9">
        <w:rPr>
          <w:rFonts w:ascii="Arial" w:hAnsi="Arial" w:cs="Arial"/>
        </w:rPr>
        <w:t xml:space="preserve">s account for a relatively low amount of driving for pleasure in the area, but OHV use is popular. There is a limited amount of equestrian type recreation activities in the east and west mesa areas. Desert Cavalcade, an equestrian event that is periodically done by various organizations, is held to reenact/honor the De Anza Expedition. With the incorporation of the De Anza Historic Trail it is anticipated that these uses may become more popular. The use of mountain bicycles is also increasing in popularity in portions of this planning area.  Fishing is popular along the canal banks in the </w:t>
      </w:r>
      <w:smartTag w:uri="urn:schemas-microsoft-com:office:smarttags" w:element="place">
        <w:r w:rsidRPr="007111A9">
          <w:rPr>
            <w:rFonts w:ascii="Arial" w:hAnsi="Arial" w:cs="Arial"/>
          </w:rPr>
          <w:t>East Mesa</w:t>
        </w:r>
      </w:smartTag>
      <w:r w:rsidRPr="007111A9">
        <w:rPr>
          <w:rFonts w:ascii="Arial" w:hAnsi="Arial" w:cs="Arial"/>
        </w:rPr>
        <w:t xml:space="preserve"> area.  Except for driving for pleasure, most activities generally use routes of travel to obtain reasonable access to areas of interest.  Even wilderness use generally involved visitors utilizing a route of travel to reach the wilderness boundary.  </w:t>
      </w:r>
    </w:p>
    <w:p w14:paraId="246D8E02" w14:textId="77777777" w:rsidR="0015294E" w:rsidRPr="007111A9" w:rsidRDefault="0015294E" w:rsidP="007111A9">
      <w:pPr>
        <w:rPr>
          <w:rFonts w:ascii="Arial" w:hAnsi="Arial" w:cs="Arial"/>
        </w:rPr>
      </w:pPr>
    </w:p>
    <w:p w14:paraId="19EDA664" w14:textId="77777777" w:rsidR="0015294E" w:rsidRPr="007111A9" w:rsidRDefault="0015294E" w:rsidP="007111A9">
      <w:pPr>
        <w:rPr>
          <w:rFonts w:ascii="Arial" w:hAnsi="Arial" w:cs="Arial"/>
        </w:rPr>
      </w:pPr>
      <w:r w:rsidRPr="007111A9">
        <w:rPr>
          <w:rFonts w:ascii="Arial" w:hAnsi="Arial" w:cs="Arial"/>
        </w:rPr>
        <w:t>Visitor use occurs primarily from October to May. Visitation is very low during the summer months due to the high temperatures.</w:t>
      </w:r>
    </w:p>
    <w:p w14:paraId="4D14FEA1" w14:textId="77777777" w:rsidR="001912E5" w:rsidRPr="007111A9" w:rsidRDefault="001912E5" w:rsidP="007111A9">
      <w:pPr>
        <w:rPr>
          <w:rFonts w:ascii="Arial" w:hAnsi="Arial" w:cs="Arial"/>
        </w:rPr>
      </w:pPr>
    </w:p>
    <w:p w14:paraId="39793816" w14:textId="77777777" w:rsidR="001912E5" w:rsidRPr="00DC7370" w:rsidRDefault="005B6141" w:rsidP="00DC7370">
      <w:pPr>
        <w:pStyle w:val="Heading3"/>
        <w:rPr>
          <w:rFonts w:ascii="Arial" w:hAnsi="Arial" w:cs="Arial"/>
          <w:sz w:val="28"/>
          <w:szCs w:val="28"/>
          <w:u w:val="none"/>
        </w:rPr>
      </w:pPr>
      <w:r w:rsidRPr="00DC7370">
        <w:rPr>
          <w:rFonts w:ascii="Arial" w:hAnsi="Arial" w:cs="Arial"/>
          <w:sz w:val="28"/>
          <w:szCs w:val="28"/>
          <w:u w:val="none"/>
        </w:rPr>
        <w:t>Analysis of impacts</w:t>
      </w:r>
    </w:p>
    <w:p w14:paraId="7A697669" w14:textId="77777777" w:rsidR="00343D44" w:rsidRPr="007111A9" w:rsidRDefault="00343D44" w:rsidP="007111A9">
      <w:pPr>
        <w:rPr>
          <w:rFonts w:ascii="Arial" w:hAnsi="Arial" w:cs="Arial"/>
        </w:rPr>
      </w:pPr>
    </w:p>
    <w:p w14:paraId="3AF092DB" w14:textId="146DE62E" w:rsidR="00930CA4" w:rsidRPr="007111A9" w:rsidRDefault="00930CA4" w:rsidP="007111A9">
      <w:pPr>
        <w:rPr>
          <w:rFonts w:ascii="Arial" w:hAnsi="Arial" w:cs="Arial"/>
        </w:rPr>
      </w:pPr>
      <w:r w:rsidRPr="007111A9">
        <w:rPr>
          <w:rFonts w:ascii="Arial" w:hAnsi="Arial" w:cs="Arial"/>
        </w:rPr>
        <w:t xml:space="preserve">The proposed action and </w:t>
      </w:r>
      <w:r w:rsidR="005B6141">
        <w:rPr>
          <w:rFonts w:ascii="Arial" w:hAnsi="Arial" w:cs="Arial"/>
        </w:rPr>
        <w:t>the no action</w:t>
      </w:r>
      <w:r w:rsidRPr="007111A9">
        <w:rPr>
          <w:rFonts w:ascii="Arial" w:hAnsi="Arial" w:cs="Arial"/>
        </w:rPr>
        <w:t xml:space="preserve"> alternative have been analyzed to assess direct, indirect, and cumulative impacts to critical elements of the human environment listed below.  Those critical elements that may be notably affected by the action are marked ‘yes’ in the table below.  However, if the action may be mitigated so that the critical element is not notably affected the table is marked ‘no’.  Those critical elements that are not notably affected by the action are marked ‘no’.  In addition, those elements that are not present are marked ‘no’ on the table below.  Each of the critical elements is discussed in further detail following the table.</w:t>
      </w:r>
      <w:r w:rsidR="00251C6A">
        <w:rPr>
          <w:rFonts w:ascii="Arial" w:hAnsi="Arial" w:cs="Arial"/>
        </w:rPr>
        <w:t xml:space="preserve">  Please note that detailed analyses of cumulative affects are in the EA and EIS to which this document is tiered.</w:t>
      </w:r>
      <w:r w:rsidR="00DC7370">
        <w:rPr>
          <w:rFonts w:ascii="Arial" w:hAnsi="Arial" w:cs="Arial"/>
        </w:rPr>
        <w:tab/>
      </w:r>
      <w:r w:rsidR="00DC7370">
        <w:rPr>
          <w:rFonts w:ascii="Arial" w:hAnsi="Arial" w:cs="Arial"/>
        </w:rPr>
        <w:tab/>
      </w:r>
      <w:r w:rsidR="00DC7370">
        <w:rPr>
          <w:rFonts w:ascii="Arial" w:hAnsi="Arial" w:cs="Arial"/>
        </w:rPr>
        <w:tab/>
      </w:r>
      <w:r w:rsidR="00DC7370">
        <w:rPr>
          <w:rFonts w:ascii="Arial" w:hAnsi="Arial" w:cs="Arial"/>
        </w:rPr>
        <w:tab/>
      </w:r>
      <w:r w:rsidR="00DC7370">
        <w:rPr>
          <w:rFonts w:ascii="Arial" w:hAnsi="Arial" w:cs="Arial"/>
        </w:rPr>
        <w:tab/>
      </w:r>
      <w:r w:rsidR="00DC7370">
        <w:rPr>
          <w:rFonts w:ascii="Arial" w:hAnsi="Arial" w:cs="Arial"/>
        </w:rPr>
        <w:tab/>
      </w:r>
    </w:p>
    <w:tbl>
      <w:tblPr>
        <w:tblpPr w:leftFromText="180" w:rightFromText="180" w:vertAnchor="text" w:tblpY="1"/>
        <w:tblOverlap w:val="neve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0"/>
        <w:gridCol w:w="728"/>
        <w:gridCol w:w="720"/>
        <w:gridCol w:w="720"/>
        <w:gridCol w:w="720"/>
        <w:gridCol w:w="2610"/>
      </w:tblGrid>
      <w:tr w:rsidR="00930CA4" w:rsidRPr="007111A9" w14:paraId="384DD78A" w14:textId="77777777">
        <w:tblPrEx>
          <w:tblCellMar>
            <w:top w:w="0" w:type="dxa"/>
            <w:bottom w:w="0" w:type="dxa"/>
          </w:tblCellMar>
        </w:tblPrEx>
        <w:trPr>
          <w:cantSplit/>
        </w:trPr>
        <w:tc>
          <w:tcPr>
            <w:tcW w:w="2710" w:type="dxa"/>
            <w:tcBorders>
              <w:right w:val="double" w:sz="4" w:space="0" w:color="auto"/>
            </w:tcBorders>
          </w:tcPr>
          <w:p w14:paraId="3A3EA703" w14:textId="77777777" w:rsidR="00930CA4" w:rsidRPr="007111A9" w:rsidRDefault="00930CA4" w:rsidP="007111A9">
            <w:pPr>
              <w:rPr>
                <w:rFonts w:ascii="Arial" w:hAnsi="Arial" w:cs="Arial"/>
              </w:rPr>
            </w:pPr>
            <w:r w:rsidRPr="007111A9">
              <w:rPr>
                <w:rFonts w:ascii="Arial" w:hAnsi="Arial" w:cs="Arial"/>
              </w:rPr>
              <w:t>Critical Element</w:t>
            </w:r>
          </w:p>
          <w:p w14:paraId="1099F48F" w14:textId="77777777" w:rsidR="00930CA4" w:rsidRPr="007111A9" w:rsidRDefault="00930CA4" w:rsidP="007111A9">
            <w:pPr>
              <w:rPr>
                <w:rFonts w:ascii="Arial" w:hAnsi="Arial" w:cs="Arial"/>
              </w:rPr>
            </w:pPr>
          </w:p>
        </w:tc>
        <w:tc>
          <w:tcPr>
            <w:tcW w:w="1448" w:type="dxa"/>
            <w:gridSpan w:val="2"/>
            <w:tcBorders>
              <w:left w:val="double" w:sz="4" w:space="0" w:color="auto"/>
              <w:right w:val="double" w:sz="4" w:space="0" w:color="auto"/>
            </w:tcBorders>
          </w:tcPr>
          <w:p w14:paraId="7D47DCF3" w14:textId="77777777" w:rsidR="00930CA4" w:rsidRPr="007111A9" w:rsidRDefault="00930CA4" w:rsidP="007111A9">
            <w:pPr>
              <w:rPr>
                <w:rFonts w:ascii="Arial" w:hAnsi="Arial" w:cs="Arial"/>
              </w:rPr>
            </w:pPr>
            <w:r w:rsidRPr="007111A9">
              <w:rPr>
                <w:rFonts w:ascii="Arial" w:hAnsi="Arial" w:cs="Arial"/>
              </w:rPr>
              <w:t>Proposed action</w:t>
            </w:r>
          </w:p>
          <w:p w14:paraId="48F44FA9" w14:textId="77777777" w:rsidR="00930CA4" w:rsidRPr="007111A9" w:rsidRDefault="00930CA4" w:rsidP="007111A9">
            <w:pPr>
              <w:rPr>
                <w:rFonts w:ascii="Arial" w:hAnsi="Arial" w:cs="Arial"/>
              </w:rPr>
            </w:pPr>
          </w:p>
        </w:tc>
        <w:tc>
          <w:tcPr>
            <w:tcW w:w="1440" w:type="dxa"/>
            <w:gridSpan w:val="2"/>
            <w:tcBorders>
              <w:left w:val="double" w:sz="4" w:space="0" w:color="auto"/>
              <w:right w:val="double" w:sz="4" w:space="0" w:color="auto"/>
            </w:tcBorders>
          </w:tcPr>
          <w:p w14:paraId="5FA0EA1F" w14:textId="77777777" w:rsidR="00930CA4" w:rsidRPr="007111A9" w:rsidRDefault="00930CA4" w:rsidP="007111A9">
            <w:pPr>
              <w:rPr>
                <w:rFonts w:ascii="Arial" w:hAnsi="Arial" w:cs="Arial"/>
              </w:rPr>
            </w:pPr>
            <w:r w:rsidRPr="007111A9">
              <w:rPr>
                <w:rFonts w:ascii="Arial" w:hAnsi="Arial" w:cs="Arial"/>
              </w:rPr>
              <w:t>No Action</w:t>
            </w:r>
          </w:p>
          <w:p w14:paraId="3B429E66" w14:textId="77777777" w:rsidR="00930CA4" w:rsidRPr="007111A9" w:rsidRDefault="00930CA4" w:rsidP="007111A9">
            <w:pPr>
              <w:rPr>
                <w:rFonts w:ascii="Arial" w:hAnsi="Arial" w:cs="Arial"/>
              </w:rPr>
            </w:pPr>
            <w:r w:rsidRPr="007111A9">
              <w:rPr>
                <w:rFonts w:ascii="Arial" w:hAnsi="Arial" w:cs="Arial"/>
              </w:rPr>
              <w:t>Alternative</w:t>
            </w:r>
          </w:p>
        </w:tc>
        <w:tc>
          <w:tcPr>
            <w:tcW w:w="2610" w:type="dxa"/>
            <w:tcBorders>
              <w:left w:val="double" w:sz="4" w:space="0" w:color="auto"/>
            </w:tcBorders>
          </w:tcPr>
          <w:p w14:paraId="05C3818E" w14:textId="77777777" w:rsidR="00930CA4" w:rsidRPr="007111A9" w:rsidRDefault="00930CA4" w:rsidP="007111A9">
            <w:pPr>
              <w:rPr>
                <w:rFonts w:ascii="Arial" w:hAnsi="Arial" w:cs="Arial"/>
              </w:rPr>
            </w:pPr>
            <w:r w:rsidRPr="007111A9">
              <w:rPr>
                <w:rFonts w:ascii="Arial" w:hAnsi="Arial" w:cs="Arial"/>
              </w:rPr>
              <w:t>Subject Area  Expert</w:t>
            </w:r>
          </w:p>
        </w:tc>
      </w:tr>
      <w:tr w:rsidR="00930CA4" w:rsidRPr="007111A9" w14:paraId="4E17BD29" w14:textId="77777777">
        <w:tblPrEx>
          <w:tblCellMar>
            <w:top w:w="0" w:type="dxa"/>
            <w:bottom w:w="0" w:type="dxa"/>
          </w:tblCellMar>
        </w:tblPrEx>
        <w:tc>
          <w:tcPr>
            <w:tcW w:w="2710" w:type="dxa"/>
            <w:tcBorders>
              <w:right w:val="double" w:sz="4" w:space="0" w:color="auto"/>
            </w:tcBorders>
          </w:tcPr>
          <w:p w14:paraId="1D529064" w14:textId="77777777" w:rsidR="00930CA4" w:rsidRPr="007111A9" w:rsidRDefault="00930CA4" w:rsidP="007111A9">
            <w:pPr>
              <w:rPr>
                <w:rFonts w:ascii="Arial" w:hAnsi="Arial" w:cs="Arial"/>
              </w:rPr>
            </w:pPr>
            <w:bookmarkStart w:id="25" w:name="_Toc18396242"/>
            <w:bookmarkStart w:id="26" w:name="_Toc18396997"/>
            <w:r w:rsidRPr="007111A9">
              <w:rPr>
                <w:rFonts w:ascii="Arial" w:hAnsi="Arial" w:cs="Arial"/>
              </w:rPr>
              <w:t>Notable Effect?</w:t>
            </w:r>
            <w:bookmarkEnd w:id="25"/>
            <w:bookmarkEnd w:id="26"/>
          </w:p>
        </w:tc>
        <w:tc>
          <w:tcPr>
            <w:tcW w:w="728" w:type="dxa"/>
            <w:tcBorders>
              <w:left w:val="double" w:sz="4" w:space="0" w:color="auto"/>
            </w:tcBorders>
          </w:tcPr>
          <w:p w14:paraId="037A1C35" w14:textId="77777777" w:rsidR="00930CA4" w:rsidRPr="007111A9" w:rsidRDefault="00930CA4" w:rsidP="007111A9">
            <w:pPr>
              <w:rPr>
                <w:rFonts w:ascii="Arial" w:hAnsi="Arial" w:cs="Arial"/>
              </w:rPr>
            </w:pPr>
            <w:r w:rsidRPr="007111A9">
              <w:rPr>
                <w:rFonts w:ascii="Arial" w:hAnsi="Arial" w:cs="Arial"/>
              </w:rPr>
              <w:t xml:space="preserve">    Yes    </w:t>
            </w:r>
          </w:p>
        </w:tc>
        <w:tc>
          <w:tcPr>
            <w:tcW w:w="720" w:type="dxa"/>
            <w:tcBorders>
              <w:right w:val="double" w:sz="4" w:space="0" w:color="auto"/>
            </w:tcBorders>
          </w:tcPr>
          <w:p w14:paraId="7E98C27D" w14:textId="77777777" w:rsidR="00930CA4" w:rsidRPr="007111A9" w:rsidRDefault="00930CA4" w:rsidP="007111A9">
            <w:pPr>
              <w:rPr>
                <w:rFonts w:ascii="Arial" w:hAnsi="Arial" w:cs="Arial"/>
              </w:rPr>
            </w:pPr>
          </w:p>
          <w:p w14:paraId="456A402D" w14:textId="77777777" w:rsidR="00930CA4" w:rsidRPr="007111A9" w:rsidRDefault="00930CA4" w:rsidP="007111A9">
            <w:pPr>
              <w:rPr>
                <w:rFonts w:ascii="Arial" w:hAnsi="Arial" w:cs="Arial"/>
              </w:rPr>
            </w:pPr>
            <w:r w:rsidRPr="007111A9">
              <w:rPr>
                <w:rFonts w:ascii="Arial" w:hAnsi="Arial" w:cs="Arial"/>
              </w:rPr>
              <w:t>No</w:t>
            </w:r>
          </w:p>
        </w:tc>
        <w:tc>
          <w:tcPr>
            <w:tcW w:w="720" w:type="dxa"/>
            <w:tcBorders>
              <w:left w:val="double" w:sz="4" w:space="0" w:color="auto"/>
            </w:tcBorders>
          </w:tcPr>
          <w:p w14:paraId="182CE77A" w14:textId="77777777" w:rsidR="00930CA4" w:rsidRPr="007111A9" w:rsidRDefault="00930CA4" w:rsidP="007111A9">
            <w:pPr>
              <w:rPr>
                <w:rFonts w:ascii="Arial" w:hAnsi="Arial" w:cs="Arial"/>
              </w:rPr>
            </w:pPr>
          </w:p>
          <w:p w14:paraId="0DB8E0BB" w14:textId="77777777" w:rsidR="00930CA4" w:rsidRPr="007111A9" w:rsidRDefault="00930CA4" w:rsidP="007111A9">
            <w:pPr>
              <w:rPr>
                <w:rFonts w:ascii="Arial" w:hAnsi="Arial" w:cs="Arial"/>
              </w:rPr>
            </w:pPr>
            <w:r w:rsidRPr="007111A9">
              <w:rPr>
                <w:rFonts w:ascii="Arial" w:hAnsi="Arial" w:cs="Arial"/>
              </w:rPr>
              <w:t>Yes</w:t>
            </w:r>
          </w:p>
        </w:tc>
        <w:tc>
          <w:tcPr>
            <w:tcW w:w="720" w:type="dxa"/>
            <w:tcBorders>
              <w:right w:val="double" w:sz="4" w:space="0" w:color="auto"/>
            </w:tcBorders>
          </w:tcPr>
          <w:p w14:paraId="08921C43" w14:textId="77777777" w:rsidR="00930CA4" w:rsidRPr="007111A9" w:rsidRDefault="00930CA4" w:rsidP="007111A9">
            <w:pPr>
              <w:rPr>
                <w:rFonts w:ascii="Arial" w:hAnsi="Arial" w:cs="Arial"/>
              </w:rPr>
            </w:pPr>
            <w:r w:rsidRPr="007111A9">
              <w:rPr>
                <w:rFonts w:ascii="Arial" w:hAnsi="Arial" w:cs="Arial"/>
              </w:rPr>
              <w:t xml:space="preserve">    No    </w:t>
            </w:r>
          </w:p>
        </w:tc>
        <w:tc>
          <w:tcPr>
            <w:tcW w:w="2610" w:type="dxa"/>
            <w:tcBorders>
              <w:left w:val="double" w:sz="4" w:space="0" w:color="auto"/>
            </w:tcBorders>
          </w:tcPr>
          <w:p w14:paraId="6852DDE6" w14:textId="77777777" w:rsidR="00930CA4" w:rsidRPr="007111A9" w:rsidRDefault="00930CA4" w:rsidP="007111A9">
            <w:pPr>
              <w:rPr>
                <w:rFonts w:ascii="Arial" w:hAnsi="Arial" w:cs="Arial"/>
              </w:rPr>
            </w:pPr>
          </w:p>
        </w:tc>
      </w:tr>
      <w:tr w:rsidR="00930CA4" w:rsidRPr="007111A9" w14:paraId="4E0BDB0B" w14:textId="77777777">
        <w:tblPrEx>
          <w:tblCellMar>
            <w:top w:w="0" w:type="dxa"/>
            <w:bottom w:w="0" w:type="dxa"/>
          </w:tblCellMar>
        </w:tblPrEx>
        <w:tc>
          <w:tcPr>
            <w:tcW w:w="2710" w:type="dxa"/>
            <w:tcBorders>
              <w:right w:val="double" w:sz="4" w:space="0" w:color="auto"/>
            </w:tcBorders>
          </w:tcPr>
          <w:p w14:paraId="7FC0AA5A" w14:textId="77777777" w:rsidR="00930CA4" w:rsidRPr="007111A9" w:rsidRDefault="00930CA4" w:rsidP="007111A9">
            <w:pPr>
              <w:rPr>
                <w:rFonts w:ascii="Arial" w:hAnsi="Arial" w:cs="Arial"/>
              </w:rPr>
            </w:pPr>
            <w:r w:rsidRPr="007111A9">
              <w:rPr>
                <w:rFonts w:ascii="Arial" w:hAnsi="Arial" w:cs="Arial"/>
              </w:rPr>
              <w:t>Air Quality</w:t>
            </w:r>
          </w:p>
        </w:tc>
        <w:tc>
          <w:tcPr>
            <w:tcW w:w="728" w:type="dxa"/>
            <w:tcBorders>
              <w:left w:val="double" w:sz="4" w:space="0" w:color="auto"/>
            </w:tcBorders>
            <w:vAlign w:val="center"/>
          </w:tcPr>
          <w:p w14:paraId="1D544472" w14:textId="77777777" w:rsidR="00930CA4" w:rsidRPr="007111A9" w:rsidRDefault="00930CA4" w:rsidP="004B0D39">
            <w:pPr>
              <w:jc w:val="center"/>
              <w:rPr>
                <w:rFonts w:ascii="Arial" w:hAnsi="Arial" w:cs="Arial"/>
              </w:rPr>
            </w:pPr>
          </w:p>
        </w:tc>
        <w:tc>
          <w:tcPr>
            <w:tcW w:w="720" w:type="dxa"/>
            <w:tcBorders>
              <w:right w:val="double" w:sz="4" w:space="0" w:color="auto"/>
            </w:tcBorders>
            <w:vAlign w:val="center"/>
          </w:tcPr>
          <w:p w14:paraId="44D285BB" w14:textId="77777777" w:rsidR="00930CA4" w:rsidRPr="007111A9" w:rsidRDefault="003928EB" w:rsidP="004B0D39">
            <w:pPr>
              <w:jc w:val="center"/>
              <w:rPr>
                <w:rFonts w:ascii="Arial" w:hAnsi="Arial" w:cs="Arial"/>
              </w:rPr>
            </w:pPr>
            <w:r>
              <w:rPr>
                <w:rFonts w:ascii="Arial" w:hAnsi="Arial" w:cs="Arial"/>
              </w:rPr>
              <w:t>X</w:t>
            </w:r>
          </w:p>
        </w:tc>
        <w:tc>
          <w:tcPr>
            <w:tcW w:w="720" w:type="dxa"/>
            <w:tcBorders>
              <w:left w:val="double" w:sz="4" w:space="0" w:color="auto"/>
              <w:right w:val="single" w:sz="4" w:space="0" w:color="auto"/>
            </w:tcBorders>
            <w:vAlign w:val="center"/>
          </w:tcPr>
          <w:p w14:paraId="5B61393D" w14:textId="77777777" w:rsidR="00930CA4" w:rsidRPr="007111A9" w:rsidRDefault="003928EB" w:rsidP="004B0D39">
            <w:pPr>
              <w:jc w:val="center"/>
              <w:rPr>
                <w:rFonts w:ascii="Arial" w:hAnsi="Arial" w:cs="Arial"/>
              </w:rPr>
            </w:pPr>
            <w:r>
              <w:rPr>
                <w:rFonts w:ascii="Arial" w:hAnsi="Arial" w:cs="Arial"/>
              </w:rPr>
              <w:t>X</w:t>
            </w:r>
          </w:p>
        </w:tc>
        <w:tc>
          <w:tcPr>
            <w:tcW w:w="720" w:type="dxa"/>
            <w:tcBorders>
              <w:left w:val="single" w:sz="4" w:space="0" w:color="auto"/>
              <w:right w:val="double" w:sz="4" w:space="0" w:color="auto"/>
            </w:tcBorders>
            <w:vAlign w:val="center"/>
          </w:tcPr>
          <w:p w14:paraId="3BDDBEFD" w14:textId="77777777" w:rsidR="00930CA4" w:rsidRPr="007111A9" w:rsidRDefault="00930CA4" w:rsidP="004B0D39">
            <w:pPr>
              <w:jc w:val="center"/>
              <w:rPr>
                <w:rFonts w:ascii="Arial" w:hAnsi="Arial" w:cs="Arial"/>
              </w:rPr>
            </w:pPr>
          </w:p>
        </w:tc>
        <w:tc>
          <w:tcPr>
            <w:tcW w:w="2610" w:type="dxa"/>
            <w:tcBorders>
              <w:left w:val="double" w:sz="4" w:space="0" w:color="auto"/>
            </w:tcBorders>
            <w:vAlign w:val="center"/>
          </w:tcPr>
          <w:p w14:paraId="44F4C3FB" w14:textId="77777777" w:rsidR="00930CA4" w:rsidRDefault="00930CA4" w:rsidP="004B0D39">
            <w:pPr>
              <w:jc w:val="center"/>
              <w:rPr>
                <w:rFonts w:ascii="Arial" w:hAnsi="Arial" w:cs="Arial"/>
              </w:rPr>
            </w:pPr>
          </w:p>
          <w:p w14:paraId="7D0F4660" w14:textId="77777777" w:rsidR="003928EB" w:rsidRPr="007111A9" w:rsidRDefault="003928EB" w:rsidP="004B0D39">
            <w:pPr>
              <w:jc w:val="center"/>
              <w:rPr>
                <w:rFonts w:ascii="Arial" w:hAnsi="Arial" w:cs="Arial"/>
              </w:rPr>
            </w:pPr>
          </w:p>
        </w:tc>
      </w:tr>
      <w:tr w:rsidR="00930CA4" w:rsidRPr="007111A9" w14:paraId="349DB35D" w14:textId="77777777">
        <w:tblPrEx>
          <w:tblCellMar>
            <w:top w:w="0" w:type="dxa"/>
            <w:bottom w:w="0" w:type="dxa"/>
          </w:tblCellMar>
        </w:tblPrEx>
        <w:tc>
          <w:tcPr>
            <w:tcW w:w="2710" w:type="dxa"/>
            <w:tcBorders>
              <w:right w:val="double" w:sz="4" w:space="0" w:color="auto"/>
            </w:tcBorders>
          </w:tcPr>
          <w:p w14:paraId="37DF0CBD" w14:textId="77777777" w:rsidR="00930CA4" w:rsidRPr="007111A9" w:rsidRDefault="00930CA4" w:rsidP="007111A9">
            <w:pPr>
              <w:rPr>
                <w:rFonts w:ascii="Arial" w:hAnsi="Arial" w:cs="Arial"/>
              </w:rPr>
            </w:pPr>
            <w:r w:rsidRPr="007111A9">
              <w:rPr>
                <w:rFonts w:ascii="Arial" w:hAnsi="Arial" w:cs="Arial"/>
              </w:rPr>
              <w:t>ACECs</w:t>
            </w:r>
          </w:p>
        </w:tc>
        <w:tc>
          <w:tcPr>
            <w:tcW w:w="728" w:type="dxa"/>
            <w:tcBorders>
              <w:left w:val="double" w:sz="4" w:space="0" w:color="auto"/>
            </w:tcBorders>
            <w:vAlign w:val="center"/>
          </w:tcPr>
          <w:p w14:paraId="02F87D0A" w14:textId="77777777" w:rsidR="00930CA4" w:rsidRPr="007111A9" w:rsidRDefault="003928EB" w:rsidP="004B0D39">
            <w:pPr>
              <w:jc w:val="center"/>
              <w:rPr>
                <w:rFonts w:ascii="Arial" w:hAnsi="Arial" w:cs="Arial"/>
              </w:rPr>
            </w:pPr>
            <w:r>
              <w:rPr>
                <w:rFonts w:ascii="Arial" w:hAnsi="Arial" w:cs="Arial"/>
              </w:rPr>
              <w:t>X +</w:t>
            </w:r>
          </w:p>
        </w:tc>
        <w:tc>
          <w:tcPr>
            <w:tcW w:w="720" w:type="dxa"/>
            <w:tcBorders>
              <w:right w:val="double" w:sz="4" w:space="0" w:color="auto"/>
            </w:tcBorders>
            <w:vAlign w:val="center"/>
          </w:tcPr>
          <w:p w14:paraId="11E19BF6" w14:textId="77777777" w:rsidR="00930CA4" w:rsidRPr="007111A9" w:rsidRDefault="00930CA4" w:rsidP="004B0D39">
            <w:pPr>
              <w:jc w:val="center"/>
              <w:rPr>
                <w:rFonts w:ascii="Arial" w:hAnsi="Arial" w:cs="Arial"/>
              </w:rPr>
            </w:pPr>
          </w:p>
          <w:p w14:paraId="1728F01C" w14:textId="77777777" w:rsidR="00930CA4" w:rsidRPr="007111A9" w:rsidRDefault="00930CA4" w:rsidP="004B0D39">
            <w:pPr>
              <w:jc w:val="center"/>
              <w:rPr>
                <w:rFonts w:ascii="Arial" w:hAnsi="Arial" w:cs="Arial"/>
              </w:rPr>
            </w:pPr>
          </w:p>
        </w:tc>
        <w:tc>
          <w:tcPr>
            <w:tcW w:w="720" w:type="dxa"/>
            <w:tcBorders>
              <w:left w:val="double" w:sz="4" w:space="0" w:color="auto"/>
              <w:right w:val="single" w:sz="4" w:space="0" w:color="auto"/>
            </w:tcBorders>
            <w:vAlign w:val="center"/>
          </w:tcPr>
          <w:p w14:paraId="18900E15" w14:textId="77777777" w:rsidR="00930CA4" w:rsidRPr="007111A9" w:rsidRDefault="003928EB" w:rsidP="004B0D39">
            <w:pPr>
              <w:jc w:val="center"/>
              <w:rPr>
                <w:rFonts w:ascii="Arial" w:hAnsi="Arial" w:cs="Arial"/>
              </w:rPr>
            </w:pPr>
            <w:r>
              <w:rPr>
                <w:rFonts w:ascii="Arial" w:hAnsi="Arial" w:cs="Arial"/>
              </w:rPr>
              <w:t>X-</w:t>
            </w:r>
          </w:p>
        </w:tc>
        <w:tc>
          <w:tcPr>
            <w:tcW w:w="720" w:type="dxa"/>
            <w:tcBorders>
              <w:left w:val="single" w:sz="4" w:space="0" w:color="auto"/>
              <w:right w:val="double" w:sz="4" w:space="0" w:color="auto"/>
            </w:tcBorders>
            <w:vAlign w:val="center"/>
          </w:tcPr>
          <w:p w14:paraId="69790009" w14:textId="77777777" w:rsidR="00930CA4" w:rsidRPr="007111A9" w:rsidRDefault="00930CA4" w:rsidP="004B0D39">
            <w:pPr>
              <w:jc w:val="center"/>
              <w:rPr>
                <w:rFonts w:ascii="Arial" w:hAnsi="Arial" w:cs="Arial"/>
              </w:rPr>
            </w:pPr>
          </w:p>
        </w:tc>
        <w:tc>
          <w:tcPr>
            <w:tcW w:w="2610" w:type="dxa"/>
            <w:tcBorders>
              <w:left w:val="double" w:sz="4" w:space="0" w:color="auto"/>
            </w:tcBorders>
            <w:vAlign w:val="center"/>
          </w:tcPr>
          <w:p w14:paraId="62035340" w14:textId="77777777" w:rsidR="00930CA4" w:rsidRPr="007111A9" w:rsidRDefault="00930CA4" w:rsidP="004B0D39">
            <w:pPr>
              <w:jc w:val="center"/>
              <w:rPr>
                <w:rFonts w:ascii="Arial" w:hAnsi="Arial" w:cs="Arial"/>
              </w:rPr>
            </w:pPr>
          </w:p>
        </w:tc>
      </w:tr>
      <w:tr w:rsidR="00930CA4" w:rsidRPr="007111A9" w14:paraId="4A93712B" w14:textId="77777777">
        <w:tblPrEx>
          <w:tblCellMar>
            <w:top w:w="0" w:type="dxa"/>
            <w:bottom w:w="0" w:type="dxa"/>
          </w:tblCellMar>
        </w:tblPrEx>
        <w:tc>
          <w:tcPr>
            <w:tcW w:w="2710" w:type="dxa"/>
            <w:tcBorders>
              <w:right w:val="double" w:sz="4" w:space="0" w:color="auto"/>
            </w:tcBorders>
          </w:tcPr>
          <w:p w14:paraId="20F6CCF4" w14:textId="77777777" w:rsidR="00930CA4" w:rsidRDefault="00930CA4" w:rsidP="007111A9">
            <w:pPr>
              <w:rPr>
                <w:rFonts w:ascii="Arial" w:hAnsi="Arial" w:cs="Arial"/>
              </w:rPr>
            </w:pPr>
            <w:r w:rsidRPr="007111A9">
              <w:rPr>
                <w:rFonts w:ascii="Arial" w:hAnsi="Arial" w:cs="Arial"/>
              </w:rPr>
              <w:t>Cultural Resources</w:t>
            </w:r>
          </w:p>
          <w:p w14:paraId="37218222" w14:textId="77777777" w:rsidR="004B0D39" w:rsidRPr="007111A9" w:rsidRDefault="004B0D39" w:rsidP="007111A9">
            <w:pPr>
              <w:rPr>
                <w:rFonts w:ascii="Arial" w:hAnsi="Arial" w:cs="Arial"/>
              </w:rPr>
            </w:pPr>
            <w:r>
              <w:rPr>
                <w:rFonts w:ascii="Arial" w:hAnsi="Arial" w:cs="Arial"/>
              </w:rPr>
              <w:t>Native American</w:t>
            </w:r>
          </w:p>
        </w:tc>
        <w:tc>
          <w:tcPr>
            <w:tcW w:w="728" w:type="dxa"/>
            <w:tcBorders>
              <w:left w:val="double" w:sz="4" w:space="0" w:color="auto"/>
            </w:tcBorders>
            <w:vAlign w:val="center"/>
          </w:tcPr>
          <w:p w14:paraId="1B8A35DC" w14:textId="77777777" w:rsidR="00930CA4" w:rsidRPr="007111A9" w:rsidRDefault="003928EB" w:rsidP="004B0D39">
            <w:pPr>
              <w:jc w:val="center"/>
              <w:rPr>
                <w:rFonts w:ascii="Arial" w:hAnsi="Arial" w:cs="Arial"/>
              </w:rPr>
            </w:pPr>
            <w:r>
              <w:rPr>
                <w:rFonts w:ascii="Arial" w:hAnsi="Arial" w:cs="Arial"/>
              </w:rPr>
              <w:t>X+</w:t>
            </w:r>
          </w:p>
        </w:tc>
        <w:tc>
          <w:tcPr>
            <w:tcW w:w="720" w:type="dxa"/>
            <w:tcBorders>
              <w:right w:val="double" w:sz="4" w:space="0" w:color="auto"/>
            </w:tcBorders>
            <w:vAlign w:val="center"/>
          </w:tcPr>
          <w:p w14:paraId="2040F4CB" w14:textId="77777777" w:rsidR="00930CA4" w:rsidRPr="007111A9" w:rsidRDefault="00930CA4" w:rsidP="004B0D39">
            <w:pPr>
              <w:jc w:val="center"/>
              <w:rPr>
                <w:rFonts w:ascii="Arial" w:hAnsi="Arial" w:cs="Arial"/>
              </w:rPr>
            </w:pPr>
          </w:p>
        </w:tc>
        <w:tc>
          <w:tcPr>
            <w:tcW w:w="720" w:type="dxa"/>
            <w:tcBorders>
              <w:left w:val="double" w:sz="4" w:space="0" w:color="auto"/>
            </w:tcBorders>
            <w:vAlign w:val="center"/>
          </w:tcPr>
          <w:p w14:paraId="76FBC83D" w14:textId="77777777" w:rsidR="00930CA4" w:rsidRPr="007111A9" w:rsidRDefault="003928EB" w:rsidP="004B0D39">
            <w:pPr>
              <w:jc w:val="center"/>
              <w:rPr>
                <w:rFonts w:ascii="Arial" w:hAnsi="Arial" w:cs="Arial"/>
              </w:rPr>
            </w:pPr>
            <w:r>
              <w:rPr>
                <w:rFonts w:ascii="Arial" w:hAnsi="Arial" w:cs="Arial"/>
              </w:rPr>
              <w:t>X-</w:t>
            </w:r>
          </w:p>
        </w:tc>
        <w:tc>
          <w:tcPr>
            <w:tcW w:w="720" w:type="dxa"/>
            <w:tcBorders>
              <w:right w:val="double" w:sz="4" w:space="0" w:color="auto"/>
            </w:tcBorders>
            <w:vAlign w:val="center"/>
          </w:tcPr>
          <w:p w14:paraId="343DCAB7" w14:textId="77777777" w:rsidR="00930CA4" w:rsidRPr="007111A9" w:rsidRDefault="00930CA4" w:rsidP="004B0D39">
            <w:pPr>
              <w:jc w:val="center"/>
              <w:rPr>
                <w:rFonts w:ascii="Arial" w:hAnsi="Arial" w:cs="Arial"/>
              </w:rPr>
            </w:pPr>
          </w:p>
        </w:tc>
        <w:tc>
          <w:tcPr>
            <w:tcW w:w="2610" w:type="dxa"/>
            <w:tcBorders>
              <w:left w:val="double" w:sz="4" w:space="0" w:color="auto"/>
            </w:tcBorders>
            <w:vAlign w:val="center"/>
          </w:tcPr>
          <w:p w14:paraId="4196A061" w14:textId="77777777" w:rsidR="00930CA4" w:rsidRPr="007111A9" w:rsidRDefault="00930CA4" w:rsidP="004B0D39">
            <w:pPr>
              <w:jc w:val="center"/>
              <w:rPr>
                <w:rFonts w:ascii="Arial" w:hAnsi="Arial" w:cs="Arial"/>
              </w:rPr>
            </w:pPr>
          </w:p>
        </w:tc>
      </w:tr>
      <w:tr w:rsidR="00930CA4" w:rsidRPr="007111A9" w14:paraId="1BF35FC4" w14:textId="77777777">
        <w:tblPrEx>
          <w:tblCellMar>
            <w:top w:w="0" w:type="dxa"/>
            <w:bottom w:w="0" w:type="dxa"/>
          </w:tblCellMar>
        </w:tblPrEx>
        <w:tc>
          <w:tcPr>
            <w:tcW w:w="2710" w:type="dxa"/>
            <w:tcBorders>
              <w:right w:val="double" w:sz="4" w:space="0" w:color="auto"/>
            </w:tcBorders>
          </w:tcPr>
          <w:p w14:paraId="156966D9" w14:textId="77777777" w:rsidR="00930CA4" w:rsidRPr="007111A9" w:rsidRDefault="00930CA4" w:rsidP="007111A9">
            <w:pPr>
              <w:rPr>
                <w:rFonts w:ascii="Arial" w:hAnsi="Arial" w:cs="Arial"/>
              </w:rPr>
            </w:pPr>
            <w:r w:rsidRPr="007111A9">
              <w:rPr>
                <w:rFonts w:ascii="Arial" w:hAnsi="Arial" w:cs="Arial"/>
              </w:rPr>
              <w:t>Farmlands, Prime / Unique</w:t>
            </w:r>
          </w:p>
        </w:tc>
        <w:tc>
          <w:tcPr>
            <w:tcW w:w="728" w:type="dxa"/>
            <w:tcBorders>
              <w:left w:val="double" w:sz="4" w:space="0" w:color="auto"/>
            </w:tcBorders>
            <w:vAlign w:val="center"/>
          </w:tcPr>
          <w:p w14:paraId="079B5FB6" w14:textId="77777777" w:rsidR="00930CA4" w:rsidRPr="007111A9" w:rsidRDefault="00930CA4" w:rsidP="004B0D39">
            <w:pPr>
              <w:jc w:val="center"/>
              <w:rPr>
                <w:rFonts w:ascii="Arial" w:hAnsi="Arial" w:cs="Arial"/>
              </w:rPr>
            </w:pPr>
          </w:p>
        </w:tc>
        <w:tc>
          <w:tcPr>
            <w:tcW w:w="720" w:type="dxa"/>
            <w:tcBorders>
              <w:right w:val="double" w:sz="4" w:space="0" w:color="auto"/>
            </w:tcBorders>
            <w:vAlign w:val="center"/>
          </w:tcPr>
          <w:p w14:paraId="6EB38A87" w14:textId="77777777" w:rsidR="00930CA4" w:rsidRPr="007111A9" w:rsidRDefault="00930CA4" w:rsidP="004B0D39">
            <w:pPr>
              <w:jc w:val="center"/>
              <w:rPr>
                <w:rFonts w:ascii="Arial" w:hAnsi="Arial" w:cs="Arial"/>
              </w:rPr>
            </w:pPr>
          </w:p>
          <w:p w14:paraId="78D64CD5" w14:textId="77777777" w:rsidR="00930CA4" w:rsidRPr="007111A9" w:rsidRDefault="00930CA4" w:rsidP="004B0D39">
            <w:pPr>
              <w:jc w:val="center"/>
              <w:rPr>
                <w:rFonts w:ascii="Arial" w:hAnsi="Arial" w:cs="Arial"/>
              </w:rPr>
            </w:pPr>
            <w:r w:rsidRPr="007111A9">
              <w:rPr>
                <w:rFonts w:ascii="Arial" w:hAnsi="Arial" w:cs="Arial"/>
              </w:rPr>
              <w:t>X</w:t>
            </w:r>
          </w:p>
        </w:tc>
        <w:tc>
          <w:tcPr>
            <w:tcW w:w="720" w:type="dxa"/>
            <w:tcBorders>
              <w:left w:val="double" w:sz="4" w:space="0" w:color="auto"/>
            </w:tcBorders>
            <w:vAlign w:val="center"/>
          </w:tcPr>
          <w:p w14:paraId="504E87E1" w14:textId="77777777" w:rsidR="00930CA4" w:rsidRPr="007111A9" w:rsidRDefault="00930CA4" w:rsidP="004B0D39">
            <w:pPr>
              <w:jc w:val="center"/>
              <w:rPr>
                <w:rFonts w:ascii="Arial" w:hAnsi="Arial" w:cs="Arial"/>
              </w:rPr>
            </w:pPr>
          </w:p>
        </w:tc>
        <w:tc>
          <w:tcPr>
            <w:tcW w:w="720" w:type="dxa"/>
            <w:tcBorders>
              <w:right w:val="double" w:sz="4" w:space="0" w:color="auto"/>
            </w:tcBorders>
            <w:vAlign w:val="center"/>
          </w:tcPr>
          <w:p w14:paraId="6FBFB05B" w14:textId="77777777" w:rsidR="00930CA4" w:rsidRPr="007111A9" w:rsidRDefault="00930CA4" w:rsidP="004B0D39">
            <w:pPr>
              <w:jc w:val="center"/>
              <w:rPr>
                <w:rFonts w:ascii="Arial" w:hAnsi="Arial" w:cs="Arial"/>
              </w:rPr>
            </w:pPr>
          </w:p>
          <w:p w14:paraId="27DD894C" w14:textId="77777777" w:rsidR="00930CA4" w:rsidRPr="007111A9" w:rsidRDefault="00930CA4" w:rsidP="004B0D39">
            <w:pPr>
              <w:jc w:val="center"/>
              <w:rPr>
                <w:rFonts w:ascii="Arial" w:hAnsi="Arial" w:cs="Arial"/>
              </w:rPr>
            </w:pPr>
            <w:r w:rsidRPr="007111A9">
              <w:rPr>
                <w:rFonts w:ascii="Arial" w:hAnsi="Arial" w:cs="Arial"/>
              </w:rPr>
              <w:t>X</w:t>
            </w:r>
          </w:p>
        </w:tc>
        <w:tc>
          <w:tcPr>
            <w:tcW w:w="2610" w:type="dxa"/>
            <w:tcBorders>
              <w:left w:val="double" w:sz="4" w:space="0" w:color="auto"/>
            </w:tcBorders>
            <w:vAlign w:val="center"/>
          </w:tcPr>
          <w:p w14:paraId="78E8F45C" w14:textId="77777777" w:rsidR="00930CA4" w:rsidRPr="007111A9" w:rsidRDefault="00930CA4" w:rsidP="004B0D39">
            <w:pPr>
              <w:jc w:val="center"/>
              <w:rPr>
                <w:rFonts w:ascii="Arial" w:hAnsi="Arial" w:cs="Arial"/>
              </w:rPr>
            </w:pPr>
          </w:p>
        </w:tc>
      </w:tr>
      <w:tr w:rsidR="00930CA4" w:rsidRPr="007111A9" w14:paraId="5E3EFF4C" w14:textId="77777777">
        <w:tblPrEx>
          <w:tblCellMar>
            <w:top w:w="0" w:type="dxa"/>
            <w:bottom w:w="0" w:type="dxa"/>
          </w:tblCellMar>
        </w:tblPrEx>
        <w:tc>
          <w:tcPr>
            <w:tcW w:w="2710" w:type="dxa"/>
            <w:tcBorders>
              <w:right w:val="double" w:sz="4" w:space="0" w:color="auto"/>
            </w:tcBorders>
          </w:tcPr>
          <w:p w14:paraId="62AD9CDF" w14:textId="77777777" w:rsidR="00930CA4" w:rsidRPr="007111A9" w:rsidRDefault="00930CA4" w:rsidP="007111A9">
            <w:pPr>
              <w:rPr>
                <w:rFonts w:ascii="Arial" w:hAnsi="Arial" w:cs="Arial"/>
              </w:rPr>
            </w:pPr>
            <w:r w:rsidRPr="007111A9">
              <w:rPr>
                <w:rFonts w:ascii="Arial" w:hAnsi="Arial" w:cs="Arial"/>
              </w:rPr>
              <w:t>Floodplains</w:t>
            </w:r>
          </w:p>
        </w:tc>
        <w:tc>
          <w:tcPr>
            <w:tcW w:w="728" w:type="dxa"/>
            <w:tcBorders>
              <w:left w:val="double" w:sz="4" w:space="0" w:color="auto"/>
            </w:tcBorders>
            <w:vAlign w:val="center"/>
          </w:tcPr>
          <w:p w14:paraId="3967F978" w14:textId="77777777" w:rsidR="00930CA4" w:rsidRPr="007111A9" w:rsidRDefault="00930CA4" w:rsidP="004B0D39">
            <w:pPr>
              <w:jc w:val="center"/>
              <w:rPr>
                <w:rFonts w:ascii="Arial" w:hAnsi="Arial" w:cs="Arial"/>
              </w:rPr>
            </w:pPr>
          </w:p>
        </w:tc>
        <w:tc>
          <w:tcPr>
            <w:tcW w:w="720" w:type="dxa"/>
            <w:tcBorders>
              <w:right w:val="double" w:sz="4" w:space="0" w:color="auto"/>
            </w:tcBorders>
            <w:vAlign w:val="center"/>
          </w:tcPr>
          <w:p w14:paraId="64DA3DFE" w14:textId="77777777" w:rsidR="00930CA4" w:rsidRPr="007111A9" w:rsidRDefault="00930CA4" w:rsidP="004B0D39">
            <w:pPr>
              <w:jc w:val="center"/>
              <w:rPr>
                <w:rFonts w:ascii="Arial" w:hAnsi="Arial" w:cs="Arial"/>
              </w:rPr>
            </w:pPr>
          </w:p>
          <w:p w14:paraId="23892B77" w14:textId="77777777" w:rsidR="00930CA4" w:rsidRPr="007111A9" w:rsidRDefault="00930CA4" w:rsidP="004B0D39">
            <w:pPr>
              <w:jc w:val="center"/>
              <w:rPr>
                <w:rFonts w:ascii="Arial" w:hAnsi="Arial" w:cs="Arial"/>
              </w:rPr>
            </w:pPr>
            <w:r w:rsidRPr="007111A9">
              <w:rPr>
                <w:rFonts w:ascii="Arial" w:hAnsi="Arial" w:cs="Arial"/>
              </w:rPr>
              <w:t>X</w:t>
            </w:r>
          </w:p>
        </w:tc>
        <w:tc>
          <w:tcPr>
            <w:tcW w:w="720" w:type="dxa"/>
            <w:tcBorders>
              <w:left w:val="double" w:sz="4" w:space="0" w:color="auto"/>
            </w:tcBorders>
            <w:vAlign w:val="center"/>
          </w:tcPr>
          <w:p w14:paraId="6055472D" w14:textId="77777777" w:rsidR="00930CA4" w:rsidRPr="007111A9" w:rsidRDefault="00930CA4" w:rsidP="004B0D39">
            <w:pPr>
              <w:jc w:val="center"/>
              <w:rPr>
                <w:rFonts w:ascii="Arial" w:hAnsi="Arial" w:cs="Arial"/>
              </w:rPr>
            </w:pPr>
          </w:p>
        </w:tc>
        <w:tc>
          <w:tcPr>
            <w:tcW w:w="720" w:type="dxa"/>
            <w:tcBorders>
              <w:right w:val="double" w:sz="4" w:space="0" w:color="auto"/>
            </w:tcBorders>
            <w:vAlign w:val="center"/>
          </w:tcPr>
          <w:p w14:paraId="4298661C" w14:textId="77777777" w:rsidR="00930CA4" w:rsidRPr="007111A9" w:rsidRDefault="00930CA4" w:rsidP="004B0D39">
            <w:pPr>
              <w:jc w:val="center"/>
              <w:rPr>
                <w:rFonts w:ascii="Arial" w:hAnsi="Arial" w:cs="Arial"/>
              </w:rPr>
            </w:pPr>
            <w:r w:rsidRPr="007111A9">
              <w:rPr>
                <w:rFonts w:ascii="Arial" w:hAnsi="Arial" w:cs="Arial"/>
              </w:rPr>
              <w:t>X</w:t>
            </w:r>
          </w:p>
        </w:tc>
        <w:tc>
          <w:tcPr>
            <w:tcW w:w="2610" w:type="dxa"/>
            <w:tcBorders>
              <w:left w:val="double" w:sz="4" w:space="0" w:color="auto"/>
            </w:tcBorders>
            <w:vAlign w:val="center"/>
          </w:tcPr>
          <w:p w14:paraId="6B921510" w14:textId="77777777" w:rsidR="00930CA4" w:rsidRPr="007111A9" w:rsidRDefault="00930CA4" w:rsidP="004B0D39">
            <w:pPr>
              <w:jc w:val="center"/>
              <w:rPr>
                <w:rFonts w:ascii="Arial" w:hAnsi="Arial" w:cs="Arial"/>
              </w:rPr>
            </w:pPr>
          </w:p>
        </w:tc>
      </w:tr>
      <w:tr w:rsidR="00930CA4" w:rsidRPr="007111A9" w14:paraId="18DD27D9" w14:textId="77777777">
        <w:tblPrEx>
          <w:tblCellMar>
            <w:top w:w="0" w:type="dxa"/>
            <w:bottom w:w="0" w:type="dxa"/>
          </w:tblCellMar>
        </w:tblPrEx>
        <w:tc>
          <w:tcPr>
            <w:tcW w:w="2710" w:type="dxa"/>
            <w:tcBorders>
              <w:right w:val="double" w:sz="4" w:space="0" w:color="auto"/>
            </w:tcBorders>
          </w:tcPr>
          <w:p w14:paraId="31D4E372" w14:textId="77777777" w:rsidR="00930CA4" w:rsidRPr="007111A9" w:rsidRDefault="00930CA4" w:rsidP="007111A9">
            <w:pPr>
              <w:rPr>
                <w:rFonts w:ascii="Arial" w:hAnsi="Arial" w:cs="Arial"/>
              </w:rPr>
            </w:pPr>
            <w:r w:rsidRPr="007111A9">
              <w:rPr>
                <w:rFonts w:ascii="Arial" w:hAnsi="Arial" w:cs="Arial"/>
              </w:rPr>
              <w:t>Social Economic</w:t>
            </w:r>
          </w:p>
          <w:p w14:paraId="4F266847" w14:textId="77777777" w:rsidR="00930CA4" w:rsidRPr="007111A9" w:rsidRDefault="00930CA4" w:rsidP="007111A9">
            <w:pPr>
              <w:rPr>
                <w:rFonts w:ascii="Arial" w:hAnsi="Arial" w:cs="Arial"/>
              </w:rPr>
            </w:pPr>
          </w:p>
        </w:tc>
        <w:tc>
          <w:tcPr>
            <w:tcW w:w="728" w:type="dxa"/>
            <w:tcBorders>
              <w:left w:val="double" w:sz="4" w:space="0" w:color="auto"/>
            </w:tcBorders>
            <w:vAlign w:val="center"/>
          </w:tcPr>
          <w:p w14:paraId="0F7B39CC" w14:textId="77777777" w:rsidR="00930CA4" w:rsidRPr="007111A9" w:rsidRDefault="00930CA4" w:rsidP="004B0D39">
            <w:pPr>
              <w:jc w:val="center"/>
              <w:rPr>
                <w:rFonts w:ascii="Arial" w:hAnsi="Arial" w:cs="Arial"/>
              </w:rPr>
            </w:pPr>
          </w:p>
        </w:tc>
        <w:tc>
          <w:tcPr>
            <w:tcW w:w="720" w:type="dxa"/>
            <w:tcBorders>
              <w:right w:val="double" w:sz="4" w:space="0" w:color="auto"/>
            </w:tcBorders>
            <w:vAlign w:val="center"/>
          </w:tcPr>
          <w:p w14:paraId="0564FDF6" w14:textId="77777777" w:rsidR="00930CA4" w:rsidRPr="007111A9" w:rsidRDefault="00930CA4" w:rsidP="004B0D39">
            <w:pPr>
              <w:jc w:val="center"/>
              <w:rPr>
                <w:rFonts w:ascii="Arial" w:hAnsi="Arial" w:cs="Arial"/>
              </w:rPr>
            </w:pPr>
          </w:p>
          <w:p w14:paraId="0E6F7859" w14:textId="77777777" w:rsidR="00930CA4" w:rsidRPr="007111A9" w:rsidRDefault="00930CA4" w:rsidP="004B0D39">
            <w:pPr>
              <w:jc w:val="center"/>
              <w:rPr>
                <w:rFonts w:ascii="Arial" w:hAnsi="Arial" w:cs="Arial"/>
              </w:rPr>
            </w:pPr>
            <w:r w:rsidRPr="007111A9">
              <w:rPr>
                <w:rFonts w:ascii="Arial" w:hAnsi="Arial" w:cs="Arial"/>
              </w:rPr>
              <w:t>X</w:t>
            </w:r>
          </w:p>
        </w:tc>
        <w:tc>
          <w:tcPr>
            <w:tcW w:w="720" w:type="dxa"/>
            <w:tcBorders>
              <w:left w:val="double" w:sz="4" w:space="0" w:color="auto"/>
            </w:tcBorders>
            <w:vAlign w:val="center"/>
          </w:tcPr>
          <w:p w14:paraId="6568A7BA" w14:textId="77777777" w:rsidR="00930CA4" w:rsidRPr="007111A9" w:rsidRDefault="00930CA4" w:rsidP="004B0D39">
            <w:pPr>
              <w:jc w:val="center"/>
              <w:rPr>
                <w:rFonts w:ascii="Arial" w:hAnsi="Arial" w:cs="Arial"/>
              </w:rPr>
            </w:pPr>
          </w:p>
        </w:tc>
        <w:tc>
          <w:tcPr>
            <w:tcW w:w="720" w:type="dxa"/>
            <w:tcBorders>
              <w:right w:val="double" w:sz="4" w:space="0" w:color="auto"/>
            </w:tcBorders>
            <w:vAlign w:val="center"/>
          </w:tcPr>
          <w:p w14:paraId="7AF769A7" w14:textId="77777777" w:rsidR="00930CA4" w:rsidRPr="007111A9" w:rsidRDefault="00930CA4" w:rsidP="004B0D39">
            <w:pPr>
              <w:jc w:val="center"/>
              <w:rPr>
                <w:rFonts w:ascii="Arial" w:hAnsi="Arial" w:cs="Arial"/>
              </w:rPr>
            </w:pPr>
          </w:p>
          <w:p w14:paraId="009D18C5" w14:textId="77777777" w:rsidR="00930CA4" w:rsidRPr="007111A9" w:rsidRDefault="00930CA4" w:rsidP="004B0D39">
            <w:pPr>
              <w:jc w:val="center"/>
              <w:rPr>
                <w:rFonts w:ascii="Arial" w:hAnsi="Arial" w:cs="Arial"/>
              </w:rPr>
            </w:pPr>
            <w:r w:rsidRPr="007111A9">
              <w:rPr>
                <w:rFonts w:ascii="Arial" w:hAnsi="Arial" w:cs="Arial"/>
              </w:rPr>
              <w:t>X</w:t>
            </w:r>
          </w:p>
        </w:tc>
        <w:tc>
          <w:tcPr>
            <w:tcW w:w="2610" w:type="dxa"/>
            <w:tcBorders>
              <w:left w:val="double" w:sz="4" w:space="0" w:color="auto"/>
            </w:tcBorders>
            <w:vAlign w:val="center"/>
          </w:tcPr>
          <w:p w14:paraId="25CBDCAA" w14:textId="77777777" w:rsidR="00930CA4" w:rsidRPr="007111A9" w:rsidRDefault="00930CA4" w:rsidP="004B0D39">
            <w:pPr>
              <w:jc w:val="center"/>
              <w:rPr>
                <w:rFonts w:ascii="Arial" w:hAnsi="Arial" w:cs="Arial"/>
              </w:rPr>
            </w:pPr>
          </w:p>
        </w:tc>
      </w:tr>
      <w:tr w:rsidR="00930CA4" w:rsidRPr="007111A9" w14:paraId="1D205EA1" w14:textId="77777777">
        <w:tblPrEx>
          <w:tblCellMar>
            <w:top w:w="0" w:type="dxa"/>
            <w:bottom w:w="0" w:type="dxa"/>
          </w:tblCellMar>
        </w:tblPrEx>
        <w:tc>
          <w:tcPr>
            <w:tcW w:w="2710" w:type="dxa"/>
            <w:tcBorders>
              <w:right w:val="double" w:sz="4" w:space="0" w:color="auto"/>
            </w:tcBorders>
          </w:tcPr>
          <w:p w14:paraId="774E76C0" w14:textId="77777777" w:rsidR="00930CA4" w:rsidRPr="007111A9" w:rsidRDefault="00930CA4" w:rsidP="007111A9">
            <w:pPr>
              <w:rPr>
                <w:rFonts w:ascii="Arial" w:hAnsi="Arial" w:cs="Arial"/>
              </w:rPr>
            </w:pPr>
            <w:r w:rsidRPr="007111A9">
              <w:rPr>
                <w:rFonts w:ascii="Arial" w:hAnsi="Arial" w:cs="Arial"/>
              </w:rPr>
              <w:t>T&amp;E Wildlife</w:t>
            </w:r>
          </w:p>
        </w:tc>
        <w:tc>
          <w:tcPr>
            <w:tcW w:w="728" w:type="dxa"/>
            <w:tcBorders>
              <w:left w:val="double" w:sz="4" w:space="0" w:color="auto"/>
            </w:tcBorders>
            <w:vAlign w:val="center"/>
          </w:tcPr>
          <w:p w14:paraId="182E8DD0" w14:textId="77777777" w:rsidR="00930CA4" w:rsidRPr="007111A9" w:rsidRDefault="003928EB" w:rsidP="004B0D39">
            <w:pPr>
              <w:jc w:val="center"/>
              <w:rPr>
                <w:rFonts w:ascii="Arial" w:hAnsi="Arial" w:cs="Arial"/>
              </w:rPr>
            </w:pPr>
            <w:r>
              <w:rPr>
                <w:rFonts w:ascii="Arial" w:hAnsi="Arial" w:cs="Arial"/>
              </w:rPr>
              <w:t>X+</w:t>
            </w:r>
          </w:p>
        </w:tc>
        <w:tc>
          <w:tcPr>
            <w:tcW w:w="720" w:type="dxa"/>
            <w:tcBorders>
              <w:right w:val="double" w:sz="4" w:space="0" w:color="auto"/>
            </w:tcBorders>
            <w:vAlign w:val="center"/>
          </w:tcPr>
          <w:p w14:paraId="4D032F91" w14:textId="77777777" w:rsidR="00930CA4" w:rsidRPr="007111A9" w:rsidRDefault="00930CA4" w:rsidP="004B0D39">
            <w:pPr>
              <w:jc w:val="center"/>
              <w:rPr>
                <w:rFonts w:ascii="Arial" w:hAnsi="Arial" w:cs="Arial"/>
              </w:rPr>
            </w:pPr>
          </w:p>
          <w:p w14:paraId="0E44A0B3" w14:textId="77777777" w:rsidR="00930CA4" w:rsidRPr="007111A9" w:rsidRDefault="00930CA4" w:rsidP="004B0D39">
            <w:pPr>
              <w:jc w:val="center"/>
              <w:rPr>
                <w:rFonts w:ascii="Arial" w:hAnsi="Arial" w:cs="Arial"/>
              </w:rPr>
            </w:pPr>
          </w:p>
        </w:tc>
        <w:tc>
          <w:tcPr>
            <w:tcW w:w="720" w:type="dxa"/>
            <w:tcBorders>
              <w:left w:val="double" w:sz="4" w:space="0" w:color="auto"/>
            </w:tcBorders>
            <w:vAlign w:val="center"/>
          </w:tcPr>
          <w:p w14:paraId="79D5B064" w14:textId="77777777" w:rsidR="00930CA4" w:rsidRPr="007111A9" w:rsidRDefault="003928EB" w:rsidP="004B0D39">
            <w:pPr>
              <w:jc w:val="center"/>
              <w:rPr>
                <w:rFonts w:ascii="Arial" w:hAnsi="Arial" w:cs="Arial"/>
              </w:rPr>
            </w:pPr>
            <w:r>
              <w:rPr>
                <w:rFonts w:ascii="Arial" w:hAnsi="Arial" w:cs="Arial"/>
              </w:rPr>
              <w:t>X-</w:t>
            </w:r>
          </w:p>
        </w:tc>
        <w:tc>
          <w:tcPr>
            <w:tcW w:w="720" w:type="dxa"/>
            <w:tcBorders>
              <w:right w:val="double" w:sz="4" w:space="0" w:color="auto"/>
            </w:tcBorders>
            <w:vAlign w:val="center"/>
          </w:tcPr>
          <w:p w14:paraId="15DCE378" w14:textId="77777777" w:rsidR="00930CA4" w:rsidRPr="007111A9" w:rsidRDefault="00930CA4" w:rsidP="004B0D39">
            <w:pPr>
              <w:jc w:val="center"/>
              <w:rPr>
                <w:rFonts w:ascii="Arial" w:hAnsi="Arial" w:cs="Arial"/>
              </w:rPr>
            </w:pPr>
          </w:p>
        </w:tc>
        <w:tc>
          <w:tcPr>
            <w:tcW w:w="2610" w:type="dxa"/>
            <w:tcBorders>
              <w:left w:val="double" w:sz="4" w:space="0" w:color="auto"/>
            </w:tcBorders>
            <w:vAlign w:val="center"/>
          </w:tcPr>
          <w:p w14:paraId="560F1EE0" w14:textId="77777777" w:rsidR="00930CA4" w:rsidRPr="007111A9" w:rsidRDefault="00930CA4" w:rsidP="004B0D39">
            <w:pPr>
              <w:jc w:val="center"/>
              <w:rPr>
                <w:rFonts w:ascii="Arial" w:hAnsi="Arial" w:cs="Arial"/>
              </w:rPr>
            </w:pPr>
          </w:p>
        </w:tc>
      </w:tr>
      <w:tr w:rsidR="00930CA4" w:rsidRPr="007111A9" w14:paraId="66D6F81F" w14:textId="77777777">
        <w:tblPrEx>
          <w:tblCellMar>
            <w:top w:w="0" w:type="dxa"/>
            <w:bottom w:w="0" w:type="dxa"/>
          </w:tblCellMar>
        </w:tblPrEx>
        <w:tc>
          <w:tcPr>
            <w:tcW w:w="2710" w:type="dxa"/>
            <w:tcBorders>
              <w:right w:val="double" w:sz="4" w:space="0" w:color="auto"/>
            </w:tcBorders>
          </w:tcPr>
          <w:p w14:paraId="7DDB0580" w14:textId="77777777" w:rsidR="00930CA4" w:rsidRPr="007111A9" w:rsidRDefault="00930CA4" w:rsidP="007111A9">
            <w:pPr>
              <w:rPr>
                <w:rFonts w:ascii="Arial" w:hAnsi="Arial" w:cs="Arial"/>
              </w:rPr>
            </w:pPr>
            <w:r w:rsidRPr="007111A9">
              <w:rPr>
                <w:rFonts w:ascii="Arial" w:hAnsi="Arial" w:cs="Arial"/>
              </w:rPr>
              <w:t>T&amp;E Vegetation</w:t>
            </w:r>
          </w:p>
        </w:tc>
        <w:tc>
          <w:tcPr>
            <w:tcW w:w="728" w:type="dxa"/>
            <w:tcBorders>
              <w:left w:val="double" w:sz="4" w:space="0" w:color="auto"/>
            </w:tcBorders>
            <w:vAlign w:val="center"/>
          </w:tcPr>
          <w:p w14:paraId="566EF67C" w14:textId="77777777" w:rsidR="00930CA4" w:rsidRPr="007111A9" w:rsidRDefault="003928EB" w:rsidP="004B0D39">
            <w:pPr>
              <w:jc w:val="center"/>
              <w:rPr>
                <w:rFonts w:ascii="Arial" w:hAnsi="Arial" w:cs="Arial"/>
              </w:rPr>
            </w:pPr>
            <w:r>
              <w:rPr>
                <w:rFonts w:ascii="Arial" w:hAnsi="Arial" w:cs="Arial"/>
              </w:rPr>
              <w:t>X+</w:t>
            </w:r>
          </w:p>
        </w:tc>
        <w:tc>
          <w:tcPr>
            <w:tcW w:w="720" w:type="dxa"/>
            <w:tcBorders>
              <w:right w:val="double" w:sz="4" w:space="0" w:color="auto"/>
            </w:tcBorders>
            <w:vAlign w:val="center"/>
          </w:tcPr>
          <w:p w14:paraId="79F2DDF7" w14:textId="77777777" w:rsidR="00930CA4" w:rsidRPr="007111A9" w:rsidRDefault="00930CA4" w:rsidP="004B0D39">
            <w:pPr>
              <w:jc w:val="center"/>
              <w:rPr>
                <w:rFonts w:ascii="Arial" w:hAnsi="Arial" w:cs="Arial"/>
              </w:rPr>
            </w:pPr>
          </w:p>
          <w:p w14:paraId="753A54A6" w14:textId="77777777" w:rsidR="00930CA4" w:rsidRPr="007111A9" w:rsidRDefault="00930CA4" w:rsidP="004B0D39">
            <w:pPr>
              <w:jc w:val="center"/>
              <w:rPr>
                <w:rFonts w:ascii="Arial" w:hAnsi="Arial" w:cs="Arial"/>
              </w:rPr>
            </w:pPr>
          </w:p>
        </w:tc>
        <w:tc>
          <w:tcPr>
            <w:tcW w:w="720" w:type="dxa"/>
            <w:tcBorders>
              <w:left w:val="double" w:sz="4" w:space="0" w:color="auto"/>
            </w:tcBorders>
            <w:vAlign w:val="center"/>
          </w:tcPr>
          <w:p w14:paraId="59CE5153" w14:textId="77777777" w:rsidR="00930CA4" w:rsidRPr="007111A9" w:rsidRDefault="003928EB" w:rsidP="004B0D39">
            <w:pPr>
              <w:jc w:val="center"/>
              <w:rPr>
                <w:rFonts w:ascii="Arial" w:hAnsi="Arial" w:cs="Arial"/>
              </w:rPr>
            </w:pPr>
            <w:r>
              <w:rPr>
                <w:rFonts w:ascii="Arial" w:hAnsi="Arial" w:cs="Arial"/>
              </w:rPr>
              <w:t>X-</w:t>
            </w:r>
          </w:p>
        </w:tc>
        <w:tc>
          <w:tcPr>
            <w:tcW w:w="720" w:type="dxa"/>
            <w:tcBorders>
              <w:right w:val="double" w:sz="4" w:space="0" w:color="auto"/>
            </w:tcBorders>
            <w:vAlign w:val="center"/>
          </w:tcPr>
          <w:p w14:paraId="5B12C214" w14:textId="77777777" w:rsidR="00930CA4" w:rsidRPr="007111A9" w:rsidRDefault="00930CA4" w:rsidP="004B0D39">
            <w:pPr>
              <w:jc w:val="center"/>
              <w:rPr>
                <w:rFonts w:ascii="Arial" w:hAnsi="Arial" w:cs="Arial"/>
              </w:rPr>
            </w:pPr>
          </w:p>
        </w:tc>
        <w:tc>
          <w:tcPr>
            <w:tcW w:w="2610" w:type="dxa"/>
            <w:tcBorders>
              <w:left w:val="double" w:sz="4" w:space="0" w:color="auto"/>
            </w:tcBorders>
            <w:vAlign w:val="center"/>
          </w:tcPr>
          <w:p w14:paraId="79AC6CCD" w14:textId="77777777" w:rsidR="00930CA4" w:rsidRPr="007111A9" w:rsidRDefault="00930CA4" w:rsidP="004B0D39">
            <w:pPr>
              <w:jc w:val="center"/>
              <w:rPr>
                <w:rFonts w:ascii="Arial" w:hAnsi="Arial" w:cs="Arial"/>
              </w:rPr>
            </w:pPr>
          </w:p>
        </w:tc>
      </w:tr>
      <w:tr w:rsidR="00930CA4" w:rsidRPr="007111A9" w14:paraId="1A6528D1" w14:textId="77777777">
        <w:tblPrEx>
          <w:tblCellMar>
            <w:top w:w="0" w:type="dxa"/>
            <w:bottom w:w="0" w:type="dxa"/>
          </w:tblCellMar>
        </w:tblPrEx>
        <w:tc>
          <w:tcPr>
            <w:tcW w:w="2710" w:type="dxa"/>
            <w:tcBorders>
              <w:right w:val="double" w:sz="4" w:space="0" w:color="auto"/>
            </w:tcBorders>
          </w:tcPr>
          <w:p w14:paraId="5FF99CA5" w14:textId="77777777" w:rsidR="00930CA4" w:rsidRDefault="00930CA4" w:rsidP="007111A9">
            <w:pPr>
              <w:rPr>
                <w:rFonts w:ascii="Arial" w:hAnsi="Arial" w:cs="Arial"/>
              </w:rPr>
            </w:pPr>
            <w:r w:rsidRPr="007111A9">
              <w:rPr>
                <w:rFonts w:ascii="Arial" w:hAnsi="Arial" w:cs="Arial"/>
              </w:rPr>
              <w:t>Water Quality</w:t>
            </w:r>
          </w:p>
          <w:p w14:paraId="05FB488D" w14:textId="77777777" w:rsidR="004B0D39" w:rsidRDefault="004B0D39" w:rsidP="007111A9">
            <w:pPr>
              <w:rPr>
                <w:rFonts w:ascii="Arial" w:hAnsi="Arial" w:cs="Arial"/>
              </w:rPr>
            </w:pPr>
            <w:r>
              <w:rPr>
                <w:rFonts w:ascii="Arial" w:hAnsi="Arial" w:cs="Arial"/>
              </w:rPr>
              <w:t>Wetlands</w:t>
            </w:r>
          </w:p>
          <w:p w14:paraId="141AFE33" w14:textId="77777777" w:rsidR="004B0D39" w:rsidRPr="007111A9" w:rsidRDefault="004B0D39" w:rsidP="007111A9">
            <w:pPr>
              <w:rPr>
                <w:rFonts w:ascii="Arial" w:hAnsi="Arial" w:cs="Arial"/>
              </w:rPr>
            </w:pPr>
            <w:r>
              <w:rPr>
                <w:rFonts w:ascii="Arial" w:hAnsi="Arial" w:cs="Arial"/>
              </w:rPr>
              <w:t>Riparian Zones</w:t>
            </w:r>
          </w:p>
        </w:tc>
        <w:tc>
          <w:tcPr>
            <w:tcW w:w="728" w:type="dxa"/>
            <w:tcBorders>
              <w:left w:val="double" w:sz="4" w:space="0" w:color="auto"/>
            </w:tcBorders>
            <w:vAlign w:val="center"/>
          </w:tcPr>
          <w:p w14:paraId="6A96AE1C" w14:textId="77777777" w:rsidR="00930CA4" w:rsidRPr="007111A9" w:rsidRDefault="003928EB" w:rsidP="004B0D39">
            <w:pPr>
              <w:jc w:val="center"/>
              <w:rPr>
                <w:rFonts w:ascii="Arial" w:hAnsi="Arial" w:cs="Arial"/>
              </w:rPr>
            </w:pPr>
            <w:r>
              <w:rPr>
                <w:rFonts w:ascii="Arial" w:hAnsi="Arial" w:cs="Arial"/>
              </w:rPr>
              <w:t>X+</w:t>
            </w:r>
          </w:p>
        </w:tc>
        <w:tc>
          <w:tcPr>
            <w:tcW w:w="720" w:type="dxa"/>
            <w:tcBorders>
              <w:right w:val="double" w:sz="4" w:space="0" w:color="auto"/>
            </w:tcBorders>
            <w:vAlign w:val="center"/>
          </w:tcPr>
          <w:p w14:paraId="31A2623B" w14:textId="77777777" w:rsidR="00930CA4" w:rsidRPr="007111A9" w:rsidRDefault="00930CA4" w:rsidP="004B0D39">
            <w:pPr>
              <w:jc w:val="center"/>
              <w:rPr>
                <w:rFonts w:ascii="Arial" w:hAnsi="Arial" w:cs="Arial"/>
              </w:rPr>
            </w:pPr>
          </w:p>
        </w:tc>
        <w:tc>
          <w:tcPr>
            <w:tcW w:w="720" w:type="dxa"/>
            <w:tcBorders>
              <w:left w:val="double" w:sz="4" w:space="0" w:color="auto"/>
            </w:tcBorders>
            <w:vAlign w:val="center"/>
          </w:tcPr>
          <w:p w14:paraId="3D9F4727" w14:textId="77777777" w:rsidR="00930CA4" w:rsidRPr="007111A9" w:rsidRDefault="003928EB" w:rsidP="004B0D39">
            <w:pPr>
              <w:jc w:val="center"/>
              <w:rPr>
                <w:rFonts w:ascii="Arial" w:hAnsi="Arial" w:cs="Arial"/>
              </w:rPr>
            </w:pPr>
            <w:r>
              <w:rPr>
                <w:rFonts w:ascii="Arial" w:hAnsi="Arial" w:cs="Arial"/>
              </w:rPr>
              <w:t>X-</w:t>
            </w:r>
          </w:p>
        </w:tc>
        <w:tc>
          <w:tcPr>
            <w:tcW w:w="720" w:type="dxa"/>
            <w:tcBorders>
              <w:right w:val="double" w:sz="4" w:space="0" w:color="auto"/>
            </w:tcBorders>
            <w:vAlign w:val="center"/>
          </w:tcPr>
          <w:p w14:paraId="22797537" w14:textId="77777777" w:rsidR="00930CA4" w:rsidRPr="007111A9" w:rsidRDefault="00930CA4" w:rsidP="004B0D39">
            <w:pPr>
              <w:jc w:val="center"/>
              <w:rPr>
                <w:rFonts w:ascii="Arial" w:hAnsi="Arial" w:cs="Arial"/>
              </w:rPr>
            </w:pPr>
          </w:p>
        </w:tc>
        <w:tc>
          <w:tcPr>
            <w:tcW w:w="2610" w:type="dxa"/>
            <w:tcBorders>
              <w:left w:val="double" w:sz="4" w:space="0" w:color="auto"/>
            </w:tcBorders>
            <w:vAlign w:val="center"/>
          </w:tcPr>
          <w:p w14:paraId="289294DA" w14:textId="77777777" w:rsidR="00930CA4" w:rsidRPr="007111A9" w:rsidRDefault="00930CA4" w:rsidP="004B0D39">
            <w:pPr>
              <w:jc w:val="center"/>
              <w:rPr>
                <w:rFonts w:ascii="Arial" w:hAnsi="Arial" w:cs="Arial"/>
              </w:rPr>
            </w:pPr>
          </w:p>
        </w:tc>
      </w:tr>
      <w:tr w:rsidR="00930CA4" w:rsidRPr="007111A9" w14:paraId="0C745C68" w14:textId="77777777">
        <w:tblPrEx>
          <w:tblCellMar>
            <w:top w:w="0" w:type="dxa"/>
            <w:bottom w:w="0" w:type="dxa"/>
          </w:tblCellMar>
        </w:tblPrEx>
        <w:tc>
          <w:tcPr>
            <w:tcW w:w="2710" w:type="dxa"/>
            <w:tcBorders>
              <w:right w:val="double" w:sz="4" w:space="0" w:color="auto"/>
            </w:tcBorders>
          </w:tcPr>
          <w:p w14:paraId="35DBA78D" w14:textId="77777777" w:rsidR="00930CA4" w:rsidRPr="007111A9" w:rsidRDefault="00930CA4" w:rsidP="007111A9">
            <w:pPr>
              <w:rPr>
                <w:rFonts w:ascii="Arial" w:hAnsi="Arial" w:cs="Arial"/>
              </w:rPr>
            </w:pPr>
            <w:r w:rsidRPr="007111A9">
              <w:rPr>
                <w:rFonts w:ascii="Arial" w:hAnsi="Arial" w:cs="Arial"/>
              </w:rPr>
              <w:t>Wastes, Hazardous/Solid</w:t>
            </w:r>
          </w:p>
        </w:tc>
        <w:tc>
          <w:tcPr>
            <w:tcW w:w="728" w:type="dxa"/>
            <w:tcBorders>
              <w:left w:val="double" w:sz="4" w:space="0" w:color="auto"/>
            </w:tcBorders>
            <w:vAlign w:val="center"/>
          </w:tcPr>
          <w:p w14:paraId="46B7ACF4" w14:textId="77777777" w:rsidR="00930CA4" w:rsidRPr="007111A9" w:rsidRDefault="00930CA4" w:rsidP="004B0D39">
            <w:pPr>
              <w:jc w:val="center"/>
              <w:rPr>
                <w:rFonts w:ascii="Arial" w:hAnsi="Arial" w:cs="Arial"/>
              </w:rPr>
            </w:pPr>
          </w:p>
        </w:tc>
        <w:tc>
          <w:tcPr>
            <w:tcW w:w="720" w:type="dxa"/>
            <w:tcBorders>
              <w:right w:val="double" w:sz="4" w:space="0" w:color="auto"/>
            </w:tcBorders>
            <w:vAlign w:val="center"/>
          </w:tcPr>
          <w:p w14:paraId="0F72F997" w14:textId="77777777" w:rsidR="00930CA4" w:rsidRPr="007111A9" w:rsidRDefault="00930CA4" w:rsidP="004B0D39">
            <w:pPr>
              <w:jc w:val="center"/>
              <w:rPr>
                <w:rFonts w:ascii="Arial" w:hAnsi="Arial" w:cs="Arial"/>
              </w:rPr>
            </w:pPr>
          </w:p>
          <w:p w14:paraId="48DDCD61" w14:textId="77777777" w:rsidR="00930CA4" w:rsidRPr="007111A9" w:rsidRDefault="00930CA4" w:rsidP="004B0D39">
            <w:pPr>
              <w:jc w:val="center"/>
              <w:rPr>
                <w:rFonts w:ascii="Arial" w:hAnsi="Arial" w:cs="Arial"/>
              </w:rPr>
            </w:pPr>
            <w:r w:rsidRPr="007111A9">
              <w:rPr>
                <w:rFonts w:ascii="Arial" w:hAnsi="Arial" w:cs="Arial"/>
              </w:rPr>
              <w:t>X</w:t>
            </w:r>
          </w:p>
        </w:tc>
        <w:tc>
          <w:tcPr>
            <w:tcW w:w="720" w:type="dxa"/>
            <w:tcBorders>
              <w:left w:val="double" w:sz="4" w:space="0" w:color="auto"/>
            </w:tcBorders>
            <w:vAlign w:val="center"/>
          </w:tcPr>
          <w:p w14:paraId="001CCC92" w14:textId="77777777" w:rsidR="00930CA4" w:rsidRPr="007111A9" w:rsidRDefault="00930CA4" w:rsidP="004B0D39">
            <w:pPr>
              <w:jc w:val="center"/>
              <w:rPr>
                <w:rFonts w:ascii="Arial" w:hAnsi="Arial" w:cs="Arial"/>
              </w:rPr>
            </w:pPr>
          </w:p>
        </w:tc>
        <w:tc>
          <w:tcPr>
            <w:tcW w:w="720" w:type="dxa"/>
            <w:tcBorders>
              <w:right w:val="double" w:sz="4" w:space="0" w:color="auto"/>
            </w:tcBorders>
            <w:vAlign w:val="center"/>
          </w:tcPr>
          <w:p w14:paraId="6BE0B7B5" w14:textId="77777777" w:rsidR="00930CA4" w:rsidRPr="007111A9" w:rsidRDefault="00930CA4" w:rsidP="004B0D39">
            <w:pPr>
              <w:jc w:val="center"/>
              <w:rPr>
                <w:rFonts w:ascii="Arial" w:hAnsi="Arial" w:cs="Arial"/>
              </w:rPr>
            </w:pPr>
            <w:r w:rsidRPr="007111A9">
              <w:rPr>
                <w:rFonts w:ascii="Arial" w:hAnsi="Arial" w:cs="Arial"/>
              </w:rPr>
              <w:t>X</w:t>
            </w:r>
          </w:p>
        </w:tc>
        <w:tc>
          <w:tcPr>
            <w:tcW w:w="2610" w:type="dxa"/>
            <w:tcBorders>
              <w:left w:val="double" w:sz="4" w:space="0" w:color="auto"/>
            </w:tcBorders>
            <w:vAlign w:val="center"/>
          </w:tcPr>
          <w:p w14:paraId="26F47D37" w14:textId="77777777" w:rsidR="00930CA4" w:rsidRPr="007111A9" w:rsidRDefault="00930CA4" w:rsidP="004B0D39">
            <w:pPr>
              <w:jc w:val="center"/>
              <w:rPr>
                <w:rFonts w:ascii="Arial" w:hAnsi="Arial" w:cs="Arial"/>
              </w:rPr>
            </w:pPr>
          </w:p>
        </w:tc>
      </w:tr>
      <w:tr w:rsidR="00930CA4" w:rsidRPr="007111A9" w14:paraId="13E8657E" w14:textId="77777777">
        <w:tblPrEx>
          <w:tblCellMar>
            <w:top w:w="0" w:type="dxa"/>
            <w:bottom w:w="0" w:type="dxa"/>
          </w:tblCellMar>
        </w:tblPrEx>
        <w:tc>
          <w:tcPr>
            <w:tcW w:w="2710" w:type="dxa"/>
            <w:tcBorders>
              <w:right w:val="double" w:sz="4" w:space="0" w:color="auto"/>
            </w:tcBorders>
          </w:tcPr>
          <w:p w14:paraId="6709C8D0" w14:textId="77777777" w:rsidR="00930CA4" w:rsidRPr="007111A9" w:rsidRDefault="00930CA4" w:rsidP="007111A9">
            <w:pPr>
              <w:rPr>
                <w:rFonts w:ascii="Arial" w:hAnsi="Arial" w:cs="Arial"/>
              </w:rPr>
            </w:pPr>
            <w:r w:rsidRPr="007111A9">
              <w:rPr>
                <w:rFonts w:ascii="Arial" w:hAnsi="Arial" w:cs="Arial"/>
              </w:rPr>
              <w:t>Wild and Scenic Rivers</w:t>
            </w:r>
          </w:p>
        </w:tc>
        <w:tc>
          <w:tcPr>
            <w:tcW w:w="728" w:type="dxa"/>
            <w:tcBorders>
              <w:left w:val="double" w:sz="4" w:space="0" w:color="auto"/>
            </w:tcBorders>
            <w:vAlign w:val="center"/>
          </w:tcPr>
          <w:p w14:paraId="7D69B4E4" w14:textId="77777777" w:rsidR="00930CA4" w:rsidRPr="007111A9" w:rsidRDefault="00930CA4" w:rsidP="004B0D39">
            <w:pPr>
              <w:jc w:val="center"/>
              <w:rPr>
                <w:rFonts w:ascii="Arial" w:hAnsi="Arial" w:cs="Arial"/>
              </w:rPr>
            </w:pPr>
          </w:p>
        </w:tc>
        <w:tc>
          <w:tcPr>
            <w:tcW w:w="720" w:type="dxa"/>
            <w:tcBorders>
              <w:right w:val="double" w:sz="4" w:space="0" w:color="auto"/>
            </w:tcBorders>
            <w:vAlign w:val="center"/>
          </w:tcPr>
          <w:p w14:paraId="5B4D8D28" w14:textId="77777777" w:rsidR="00930CA4" w:rsidRPr="007111A9" w:rsidRDefault="00930CA4" w:rsidP="004B0D39">
            <w:pPr>
              <w:jc w:val="center"/>
              <w:rPr>
                <w:rFonts w:ascii="Arial" w:hAnsi="Arial" w:cs="Arial"/>
              </w:rPr>
            </w:pPr>
          </w:p>
          <w:p w14:paraId="492D1AF6" w14:textId="77777777" w:rsidR="00930CA4" w:rsidRPr="007111A9" w:rsidRDefault="00930CA4" w:rsidP="004B0D39">
            <w:pPr>
              <w:jc w:val="center"/>
              <w:rPr>
                <w:rFonts w:ascii="Arial" w:hAnsi="Arial" w:cs="Arial"/>
              </w:rPr>
            </w:pPr>
            <w:r w:rsidRPr="007111A9">
              <w:rPr>
                <w:rFonts w:ascii="Arial" w:hAnsi="Arial" w:cs="Arial"/>
              </w:rPr>
              <w:t>X</w:t>
            </w:r>
          </w:p>
        </w:tc>
        <w:tc>
          <w:tcPr>
            <w:tcW w:w="720" w:type="dxa"/>
            <w:tcBorders>
              <w:left w:val="double" w:sz="4" w:space="0" w:color="auto"/>
            </w:tcBorders>
            <w:vAlign w:val="center"/>
          </w:tcPr>
          <w:p w14:paraId="62702AA1" w14:textId="77777777" w:rsidR="00930CA4" w:rsidRPr="007111A9" w:rsidRDefault="00930CA4" w:rsidP="004B0D39">
            <w:pPr>
              <w:jc w:val="center"/>
              <w:rPr>
                <w:rFonts w:ascii="Arial" w:hAnsi="Arial" w:cs="Arial"/>
              </w:rPr>
            </w:pPr>
          </w:p>
        </w:tc>
        <w:tc>
          <w:tcPr>
            <w:tcW w:w="720" w:type="dxa"/>
            <w:tcBorders>
              <w:right w:val="double" w:sz="4" w:space="0" w:color="auto"/>
            </w:tcBorders>
            <w:vAlign w:val="center"/>
          </w:tcPr>
          <w:p w14:paraId="04204579" w14:textId="77777777" w:rsidR="00930CA4" w:rsidRPr="007111A9" w:rsidRDefault="00930CA4" w:rsidP="004B0D39">
            <w:pPr>
              <w:jc w:val="center"/>
              <w:rPr>
                <w:rFonts w:ascii="Arial" w:hAnsi="Arial" w:cs="Arial"/>
              </w:rPr>
            </w:pPr>
            <w:r w:rsidRPr="007111A9">
              <w:rPr>
                <w:rFonts w:ascii="Arial" w:hAnsi="Arial" w:cs="Arial"/>
              </w:rPr>
              <w:t>X</w:t>
            </w:r>
          </w:p>
        </w:tc>
        <w:tc>
          <w:tcPr>
            <w:tcW w:w="2610" w:type="dxa"/>
            <w:tcBorders>
              <w:left w:val="double" w:sz="4" w:space="0" w:color="auto"/>
            </w:tcBorders>
            <w:vAlign w:val="center"/>
          </w:tcPr>
          <w:p w14:paraId="6515E468" w14:textId="77777777" w:rsidR="00930CA4" w:rsidRPr="007111A9" w:rsidRDefault="00930CA4" w:rsidP="004B0D39">
            <w:pPr>
              <w:jc w:val="center"/>
              <w:rPr>
                <w:rFonts w:ascii="Arial" w:hAnsi="Arial" w:cs="Arial"/>
              </w:rPr>
            </w:pPr>
          </w:p>
        </w:tc>
      </w:tr>
      <w:tr w:rsidR="00930CA4" w:rsidRPr="007111A9" w14:paraId="3378300A" w14:textId="77777777">
        <w:tblPrEx>
          <w:tblCellMar>
            <w:top w:w="0" w:type="dxa"/>
            <w:bottom w:w="0" w:type="dxa"/>
          </w:tblCellMar>
        </w:tblPrEx>
        <w:tc>
          <w:tcPr>
            <w:tcW w:w="2710" w:type="dxa"/>
            <w:tcBorders>
              <w:right w:val="double" w:sz="4" w:space="0" w:color="auto"/>
            </w:tcBorders>
          </w:tcPr>
          <w:p w14:paraId="558A41FA" w14:textId="77777777" w:rsidR="00930CA4" w:rsidRPr="007111A9" w:rsidRDefault="00930CA4" w:rsidP="007111A9">
            <w:pPr>
              <w:rPr>
                <w:rFonts w:ascii="Arial" w:hAnsi="Arial" w:cs="Arial"/>
              </w:rPr>
            </w:pPr>
            <w:r w:rsidRPr="007111A9">
              <w:rPr>
                <w:rFonts w:ascii="Arial" w:hAnsi="Arial" w:cs="Arial"/>
              </w:rPr>
              <w:t>Wilderness</w:t>
            </w:r>
          </w:p>
        </w:tc>
        <w:tc>
          <w:tcPr>
            <w:tcW w:w="728" w:type="dxa"/>
            <w:tcBorders>
              <w:left w:val="double" w:sz="4" w:space="0" w:color="auto"/>
            </w:tcBorders>
            <w:vAlign w:val="center"/>
          </w:tcPr>
          <w:p w14:paraId="3411FE4B" w14:textId="77777777" w:rsidR="00930CA4" w:rsidRPr="007111A9" w:rsidRDefault="00930CA4" w:rsidP="004B0D39">
            <w:pPr>
              <w:jc w:val="center"/>
              <w:rPr>
                <w:rFonts w:ascii="Arial" w:hAnsi="Arial" w:cs="Arial"/>
              </w:rPr>
            </w:pPr>
          </w:p>
        </w:tc>
        <w:tc>
          <w:tcPr>
            <w:tcW w:w="720" w:type="dxa"/>
            <w:tcBorders>
              <w:right w:val="double" w:sz="4" w:space="0" w:color="auto"/>
            </w:tcBorders>
            <w:vAlign w:val="center"/>
          </w:tcPr>
          <w:p w14:paraId="3155615B" w14:textId="77777777" w:rsidR="00930CA4" w:rsidRPr="007111A9" w:rsidRDefault="00930CA4" w:rsidP="004B0D39">
            <w:pPr>
              <w:jc w:val="center"/>
              <w:rPr>
                <w:rFonts w:ascii="Arial" w:hAnsi="Arial" w:cs="Arial"/>
              </w:rPr>
            </w:pPr>
          </w:p>
          <w:p w14:paraId="3384BF4B" w14:textId="77777777" w:rsidR="00930CA4" w:rsidRPr="007111A9" w:rsidRDefault="00930CA4" w:rsidP="004B0D39">
            <w:pPr>
              <w:jc w:val="center"/>
              <w:rPr>
                <w:rFonts w:ascii="Arial" w:hAnsi="Arial" w:cs="Arial"/>
              </w:rPr>
            </w:pPr>
            <w:r w:rsidRPr="007111A9">
              <w:rPr>
                <w:rFonts w:ascii="Arial" w:hAnsi="Arial" w:cs="Arial"/>
              </w:rPr>
              <w:t>X</w:t>
            </w:r>
          </w:p>
        </w:tc>
        <w:tc>
          <w:tcPr>
            <w:tcW w:w="720" w:type="dxa"/>
            <w:tcBorders>
              <w:left w:val="double" w:sz="4" w:space="0" w:color="auto"/>
            </w:tcBorders>
            <w:vAlign w:val="center"/>
          </w:tcPr>
          <w:p w14:paraId="06AB74EB" w14:textId="77777777" w:rsidR="00930CA4" w:rsidRPr="007111A9" w:rsidRDefault="00930CA4" w:rsidP="004B0D39">
            <w:pPr>
              <w:jc w:val="center"/>
              <w:rPr>
                <w:rFonts w:ascii="Arial" w:hAnsi="Arial" w:cs="Arial"/>
              </w:rPr>
            </w:pPr>
          </w:p>
        </w:tc>
        <w:tc>
          <w:tcPr>
            <w:tcW w:w="720" w:type="dxa"/>
            <w:tcBorders>
              <w:right w:val="double" w:sz="4" w:space="0" w:color="auto"/>
            </w:tcBorders>
            <w:vAlign w:val="center"/>
          </w:tcPr>
          <w:p w14:paraId="7AB11896" w14:textId="77777777" w:rsidR="00930CA4" w:rsidRPr="007111A9" w:rsidRDefault="00930CA4" w:rsidP="004B0D39">
            <w:pPr>
              <w:jc w:val="center"/>
              <w:rPr>
                <w:rFonts w:ascii="Arial" w:hAnsi="Arial" w:cs="Arial"/>
              </w:rPr>
            </w:pPr>
            <w:r w:rsidRPr="007111A9">
              <w:rPr>
                <w:rFonts w:ascii="Arial" w:hAnsi="Arial" w:cs="Arial"/>
              </w:rPr>
              <w:t>X</w:t>
            </w:r>
          </w:p>
        </w:tc>
        <w:tc>
          <w:tcPr>
            <w:tcW w:w="2610" w:type="dxa"/>
            <w:tcBorders>
              <w:left w:val="double" w:sz="4" w:space="0" w:color="auto"/>
            </w:tcBorders>
            <w:vAlign w:val="center"/>
          </w:tcPr>
          <w:p w14:paraId="77091BB0" w14:textId="77777777" w:rsidR="00930CA4" w:rsidRPr="007111A9" w:rsidRDefault="00930CA4" w:rsidP="004B0D39">
            <w:pPr>
              <w:jc w:val="center"/>
              <w:rPr>
                <w:rFonts w:ascii="Arial" w:hAnsi="Arial" w:cs="Arial"/>
              </w:rPr>
            </w:pPr>
          </w:p>
        </w:tc>
      </w:tr>
      <w:tr w:rsidR="00930CA4" w:rsidRPr="007111A9" w14:paraId="63553C8F" w14:textId="77777777">
        <w:tblPrEx>
          <w:tblCellMar>
            <w:top w:w="0" w:type="dxa"/>
            <w:bottom w:w="0" w:type="dxa"/>
          </w:tblCellMar>
        </w:tblPrEx>
        <w:tc>
          <w:tcPr>
            <w:tcW w:w="2710" w:type="dxa"/>
            <w:tcBorders>
              <w:right w:val="double" w:sz="4" w:space="0" w:color="auto"/>
            </w:tcBorders>
          </w:tcPr>
          <w:p w14:paraId="24D7C846" w14:textId="77777777" w:rsidR="00930CA4" w:rsidRPr="007111A9" w:rsidRDefault="00930CA4" w:rsidP="007111A9">
            <w:pPr>
              <w:rPr>
                <w:rFonts w:ascii="Arial" w:hAnsi="Arial" w:cs="Arial"/>
              </w:rPr>
            </w:pPr>
            <w:r w:rsidRPr="007111A9">
              <w:rPr>
                <w:rFonts w:ascii="Arial" w:hAnsi="Arial" w:cs="Arial"/>
              </w:rPr>
              <w:t xml:space="preserve">Visual </w:t>
            </w:r>
          </w:p>
        </w:tc>
        <w:tc>
          <w:tcPr>
            <w:tcW w:w="728" w:type="dxa"/>
            <w:tcBorders>
              <w:left w:val="double" w:sz="4" w:space="0" w:color="auto"/>
            </w:tcBorders>
            <w:vAlign w:val="center"/>
          </w:tcPr>
          <w:p w14:paraId="052AFAB4" w14:textId="77777777" w:rsidR="00930CA4" w:rsidRPr="007111A9" w:rsidRDefault="003928EB" w:rsidP="004B0D39">
            <w:pPr>
              <w:jc w:val="center"/>
              <w:rPr>
                <w:rFonts w:ascii="Arial" w:hAnsi="Arial" w:cs="Arial"/>
              </w:rPr>
            </w:pPr>
            <w:r>
              <w:rPr>
                <w:rFonts w:ascii="Arial" w:hAnsi="Arial" w:cs="Arial"/>
              </w:rPr>
              <w:t>X+</w:t>
            </w:r>
          </w:p>
        </w:tc>
        <w:tc>
          <w:tcPr>
            <w:tcW w:w="720" w:type="dxa"/>
            <w:tcBorders>
              <w:right w:val="double" w:sz="4" w:space="0" w:color="auto"/>
            </w:tcBorders>
            <w:vAlign w:val="center"/>
          </w:tcPr>
          <w:p w14:paraId="5CE073A0" w14:textId="77777777" w:rsidR="00930CA4" w:rsidRPr="007111A9" w:rsidRDefault="00930CA4" w:rsidP="004B0D39">
            <w:pPr>
              <w:jc w:val="center"/>
              <w:rPr>
                <w:rFonts w:ascii="Arial" w:hAnsi="Arial" w:cs="Arial"/>
              </w:rPr>
            </w:pPr>
          </w:p>
        </w:tc>
        <w:tc>
          <w:tcPr>
            <w:tcW w:w="720" w:type="dxa"/>
            <w:tcBorders>
              <w:left w:val="double" w:sz="4" w:space="0" w:color="auto"/>
            </w:tcBorders>
            <w:vAlign w:val="center"/>
          </w:tcPr>
          <w:p w14:paraId="29C0AFB9" w14:textId="77777777" w:rsidR="00930CA4" w:rsidRPr="007111A9" w:rsidRDefault="003928EB" w:rsidP="004B0D39">
            <w:pPr>
              <w:jc w:val="center"/>
              <w:rPr>
                <w:rFonts w:ascii="Arial" w:hAnsi="Arial" w:cs="Arial"/>
              </w:rPr>
            </w:pPr>
            <w:r>
              <w:rPr>
                <w:rFonts w:ascii="Arial" w:hAnsi="Arial" w:cs="Arial"/>
              </w:rPr>
              <w:t>X-</w:t>
            </w:r>
          </w:p>
        </w:tc>
        <w:tc>
          <w:tcPr>
            <w:tcW w:w="720" w:type="dxa"/>
            <w:tcBorders>
              <w:right w:val="double" w:sz="4" w:space="0" w:color="auto"/>
            </w:tcBorders>
            <w:vAlign w:val="center"/>
          </w:tcPr>
          <w:p w14:paraId="60220394" w14:textId="77777777" w:rsidR="00930CA4" w:rsidRPr="007111A9" w:rsidRDefault="00930CA4" w:rsidP="004B0D39">
            <w:pPr>
              <w:jc w:val="center"/>
              <w:rPr>
                <w:rFonts w:ascii="Arial" w:hAnsi="Arial" w:cs="Arial"/>
              </w:rPr>
            </w:pPr>
          </w:p>
        </w:tc>
        <w:tc>
          <w:tcPr>
            <w:tcW w:w="2610" w:type="dxa"/>
            <w:tcBorders>
              <w:left w:val="double" w:sz="4" w:space="0" w:color="auto"/>
            </w:tcBorders>
            <w:vAlign w:val="center"/>
          </w:tcPr>
          <w:p w14:paraId="13F02786" w14:textId="77777777" w:rsidR="00930CA4" w:rsidRDefault="00930CA4" w:rsidP="004B0D39">
            <w:pPr>
              <w:jc w:val="center"/>
              <w:rPr>
                <w:rFonts w:ascii="Arial" w:hAnsi="Arial" w:cs="Arial"/>
              </w:rPr>
            </w:pPr>
          </w:p>
          <w:p w14:paraId="7F290296" w14:textId="77777777" w:rsidR="003928EB" w:rsidRPr="007111A9" w:rsidRDefault="003928EB" w:rsidP="004B0D39">
            <w:pPr>
              <w:jc w:val="center"/>
              <w:rPr>
                <w:rFonts w:ascii="Arial" w:hAnsi="Arial" w:cs="Arial"/>
              </w:rPr>
            </w:pPr>
          </w:p>
        </w:tc>
      </w:tr>
      <w:tr w:rsidR="00930CA4" w:rsidRPr="007111A9" w14:paraId="29135925" w14:textId="77777777">
        <w:tblPrEx>
          <w:tblCellMar>
            <w:top w:w="0" w:type="dxa"/>
            <w:bottom w:w="0" w:type="dxa"/>
          </w:tblCellMar>
        </w:tblPrEx>
        <w:tc>
          <w:tcPr>
            <w:tcW w:w="2710" w:type="dxa"/>
            <w:tcBorders>
              <w:right w:val="double" w:sz="4" w:space="0" w:color="auto"/>
            </w:tcBorders>
          </w:tcPr>
          <w:p w14:paraId="580134C1" w14:textId="77777777" w:rsidR="00930CA4" w:rsidRPr="007111A9" w:rsidRDefault="00930CA4" w:rsidP="007111A9">
            <w:pPr>
              <w:rPr>
                <w:rFonts w:ascii="Arial" w:hAnsi="Arial" w:cs="Arial"/>
              </w:rPr>
            </w:pPr>
            <w:r w:rsidRPr="007111A9">
              <w:rPr>
                <w:rFonts w:ascii="Arial" w:hAnsi="Arial" w:cs="Arial"/>
              </w:rPr>
              <w:t>Recreation</w:t>
            </w:r>
          </w:p>
          <w:p w14:paraId="4151C527" w14:textId="77777777" w:rsidR="00930CA4" w:rsidRPr="007111A9" w:rsidRDefault="00930CA4" w:rsidP="007111A9">
            <w:pPr>
              <w:rPr>
                <w:rFonts w:ascii="Arial" w:hAnsi="Arial" w:cs="Arial"/>
              </w:rPr>
            </w:pPr>
          </w:p>
        </w:tc>
        <w:tc>
          <w:tcPr>
            <w:tcW w:w="728" w:type="dxa"/>
            <w:tcBorders>
              <w:left w:val="double" w:sz="4" w:space="0" w:color="auto"/>
            </w:tcBorders>
            <w:vAlign w:val="center"/>
          </w:tcPr>
          <w:p w14:paraId="7905385D" w14:textId="77777777" w:rsidR="00930CA4" w:rsidRPr="007111A9" w:rsidRDefault="003928EB" w:rsidP="004B0D39">
            <w:pPr>
              <w:jc w:val="center"/>
              <w:rPr>
                <w:rFonts w:ascii="Arial" w:hAnsi="Arial" w:cs="Arial"/>
              </w:rPr>
            </w:pPr>
            <w:r>
              <w:rPr>
                <w:rFonts w:ascii="Arial" w:hAnsi="Arial" w:cs="Arial"/>
              </w:rPr>
              <w:t>X+</w:t>
            </w:r>
          </w:p>
        </w:tc>
        <w:tc>
          <w:tcPr>
            <w:tcW w:w="720" w:type="dxa"/>
            <w:tcBorders>
              <w:right w:val="double" w:sz="4" w:space="0" w:color="auto"/>
            </w:tcBorders>
            <w:vAlign w:val="center"/>
          </w:tcPr>
          <w:p w14:paraId="585047C3" w14:textId="77777777" w:rsidR="00930CA4" w:rsidRPr="007111A9" w:rsidRDefault="00930CA4" w:rsidP="004B0D39">
            <w:pPr>
              <w:jc w:val="center"/>
              <w:rPr>
                <w:rFonts w:ascii="Arial" w:hAnsi="Arial" w:cs="Arial"/>
              </w:rPr>
            </w:pPr>
          </w:p>
        </w:tc>
        <w:tc>
          <w:tcPr>
            <w:tcW w:w="720" w:type="dxa"/>
            <w:tcBorders>
              <w:left w:val="double" w:sz="4" w:space="0" w:color="auto"/>
            </w:tcBorders>
            <w:vAlign w:val="center"/>
          </w:tcPr>
          <w:p w14:paraId="1ADDE6F9" w14:textId="77777777" w:rsidR="00930CA4" w:rsidRPr="007111A9" w:rsidRDefault="003928EB" w:rsidP="004B0D39">
            <w:pPr>
              <w:jc w:val="center"/>
              <w:rPr>
                <w:rFonts w:ascii="Arial" w:hAnsi="Arial" w:cs="Arial"/>
              </w:rPr>
            </w:pPr>
            <w:r>
              <w:rPr>
                <w:rFonts w:ascii="Arial" w:hAnsi="Arial" w:cs="Arial"/>
              </w:rPr>
              <w:t>X-</w:t>
            </w:r>
          </w:p>
        </w:tc>
        <w:tc>
          <w:tcPr>
            <w:tcW w:w="720" w:type="dxa"/>
            <w:tcBorders>
              <w:right w:val="double" w:sz="4" w:space="0" w:color="auto"/>
            </w:tcBorders>
            <w:vAlign w:val="center"/>
          </w:tcPr>
          <w:p w14:paraId="4DF29DD9" w14:textId="77777777" w:rsidR="00930CA4" w:rsidRPr="007111A9" w:rsidRDefault="00930CA4" w:rsidP="004B0D39">
            <w:pPr>
              <w:jc w:val="center"/>
              <w:rPr>
                <w:rFonts w:ascii="Arial" w:hAnsi="Arial" w:cs="Arial"/>
              </w:rPr>
            </w:pPr>
          </w:p>
        </w:tc>
        <w:tc>
          <w:tcPr>
            <w:tcW w:w="2610" w:type="dxa"/>
            <w:tcBorders>
              <w:left w:val="double" w:sz="4" w:space="0" w:color="auto"/>
            </w:tcBorders>
            <w:vAlign w:val="center"/>
          </w:tcPr>
          <w:p w14:paraId="6F9E5AEE" w14:textId="77777777" w:rsidR="00930CA4" w:rsidRPr="007111A9" w:rsidRDefault="00930CA4" w:rsidP="004B0D39">
            <w:pPr>
              <w:jc w:val="center"/>
              <w:rPr>
                <w:rFonts w:ascii="Arial" w:hAnsi="Arial" w:cs="Arial"/>
              </w:rPr>
            </w:pPr>
          </w:p>
        </w:tc>
      </w:tr>
      <w:tr w:rsidR="00930CA4" w:rsidRPr="007111A9" w14:paraId="2517CBEE" w14:textId="77777777">
        <w:tblPrEx>
          <w:tblCellMar>
            <w:top w:w="0" w:type="dxa"/>
            <w:bottom w:w="0" w:type="dxa"/>
          </w:tblCellMar>
        </w:tblPrEx>
        <w:tc>
          <w:tcPr>
            <w:tcW w:w="2710" w:type="dxa"/>
            <w:tcBorders>
              <w:right w:val="double" w:sz="4" w:space="0" w:color="auto"/>
            </w:tcBorders>
          </w:tcPr>
          <w:p w14:paraId="664F9D82" w14:textId="77777777" w:rsidR="00930CA4" w:rsidRPr="007111A9" w:rsidRDefault="00930CA4" w:rsidP="007111A9">
            <w:pPr>
              <w:rPr>
                <w:rFonts w:ascii="Arial" w:hAnsi="Arial" w:cs="Arial"/>
              </w:rPr>
            </w:pPr>
            <w:r w:rsidRPr="007111A9">
              <w:rPr>
                <w:rFonts w:ascii="Arial" w:hAnsi="Arial" w:cs="Arial"/>
              </w:rPr>
              <w:t>Environmental Justice</w:t>
            </w:r>
          </w:p>
          <w:p w14:paraId="175A5F7E" w14:textId="77777777" w:rsidR="00930CA4" w:rsidRPr="007111A9" w:rsidRDefault="00930CA4" w:rsidP="007111A9">
            <w:pPr>
              <w:rPr>
                <w:rFonts w:ascii="Arial" w:hAnsi="Arial" w:cs="Arial"/>
              </w:rPr>
            </w:pPr>
          </w:p>
        </w:tc>
        <w:tc>
          <w:tcPr>
            <w:tcW w:w="728" w:type="dxa"/>
            <w:tcBorders>
              <w:left w:val="double" w:sz="4" w:space="0" w:color="auto"/>
            </w:tcBorders>
            <w:vAlign w:val="center"/>
          </w:tcPr>
          <w:p w14:paraId="010E2165" w14:textId="77777777" w:rsidR="00930CA4" w:rsidRPr="007111A9" w:rsidRDefault="00930CA4" w:rsidP="004B0D39">
            <w:pPr>
              <w:jc w:val="center"/>
              <w:rPr>
                <w:rFonts w:ascii="Arial" w:hAnsi="Arial" w:cs="Arial"/>
              </w:rPr>
            </w:pPr>
          </w:p>
        </w:tc>
        <w:tc>
          <w:tcPr>
            <w:tcW w:w="720" w:type="dxa"/>
            <w:tcBorders>
              <w:right w:val="double" w:sz="4" w:space="0" w:color="auto"/>
            </w:tcBorders>
            <w:vAlign w:val="center"/>
          </w:tcPr>
          <w:p w14:paraId="1623D126" w14:textId="77777777" w:rsidR="00930CA4" w:rsidRPr="007111A9" w:rsidRDefault="00930CA4" w:rsidP="004B0D39">
            <w:pPr>
              <w:jc w:val="center"/>
              <w:rPr>
                <w:rFonts w:ascii="Arial" w:hAnsi="Arial" w:cs="Arial"/>
              </w:rPr>
            </w:pPr>
          </w:p>
          <w:p w14:paraId="771B4DC8" w14:textId="77777777" w:rsidR="00930CA4" w:rsidRPr="007111A9" w:rsidRDefault="00930CA4" w:rsidP="004B0D39">
            <w:pPr>
              <w:jc w:val="center"/>
              <w:rPr>
                <w:rFonts w:ascii="Arial" w:hAnsi="Arial" w:cs="Arial"/>
              </w:rPr>
            </w:pPr>
            <w:r w:rsidRPr="007111A9">
              <w:rPr>
                <w:rFonts w:ascii="Arial" w:hAnsi="Arial" w:cs="Arial"/>
              </w:rPr>
              <w:t>X</w:t>
            </w:r>
          </w:p>
        </w:tc>
        <w:tc>
          <w:tcPr>
            <w:tcW w:w="720" w:type="dxa"/>
            <w:tcBorders>
              <w:left w:val="double" w:sz="4" w:space="0" w:color="auto"/>
            </w:tcBorders>
            <w:vAlign w:val="center"/>
          </w:tcPr>
          <w:p w14:paraId="6D83F916" w14:textId="77777777" w:rsidR="00930CA4" w:rsidRPr="007111A9" w:rsidRDefault="00930CA4" w:rsidP="004B0D39">
            <w:pPr>
              <w:jc w:val="center"/>
              <w:rPr>
                <w:rFonts w:ascii="Arial" w:hAnsi="Arial" w:cs="Arial"/>
              </w:rPr>
            </w:pPr>
          </w:p>
        </w:tc>
        <w:tc>
          <w:tcPr>
            <w:tcW w:w="720" w:type="dxa"/>
            <w:tcBorders>
              <w:right w:val="double" w:sz="4" w:space="0" w:color="auto"/>
            </w:tcBorders>
            <w:vAlign w:val="center"/>
          </w:tcPr>
          <w:p w14:paraId="7AF7BA26" w14:textId="77777777" w:rsidR="00930CA4" w:rsidRPr="007111A9" w:rsidRDefault="00930CA4" w:rsidP="004B0D39">
            <w:pPr>
              <w:jc w:val="center"/>
              <w:rPr>
                <w:rFonts w:ascii="Arial" w:hAnsi="Arial" w:cs="Arial"/>
              </w:rPr>
            </w:pPr>
          </w:p>
          <w:p w14:paraId="0CAD3912" w14:textId="77777777" w:rsidR="00930CA4" w:rsidRPr="007111A9" w:rsidRDefault="00930CA4" w:rsidP="004B0D39">
            <w:pPr>
              <w:jc w:val="center"/>
              <w:rPr>
                <w:rFonts w:ascii="Arial" w:hAnsi="Arial" w:cs="Arial"/>
              </w:rPr>
            </w:pPr>
            <w:r w:rsidRPr="007111A9">
              <w:rPr>
                <w:rFonts w:ascii="Arial" w:hAnsi="Arial" w:cs="Arial"/>
              </w:rPr>
              <w:t>X</w:t>
            </w:r>
          </w:p>
        </w:tc>
        <w:tc>
          <w:tcPr>
            <w:tcW w:w="2610" w:type="dxa"/>
            <w:tcBorders>
              <w:left w:val="double" w:sz="4" w:space="0" w:color="auto"/>
            </w:tcBorders>
            <w:vAlign w:val="center"/>
          </w:tcPr>
          <w:p w14:paraId="6C73255A" w14:textId="77777777" w:rsidR="00930CA4" w:rsidRPr="007111A9" w:rsidRDefault="00930CA4" w:rsidP="004B0D39">
            <w:pPr>
              <w:jc w:val="center"/>
              <w:rPr>
                <w:rFonts w:ascii="Arial" w:hAnsi="Arial" w:cs="Arial"/>
              </w:rPr>
            </w:pPr>
          </w:p>
          <w:p w14:paraId="186CE848" w14:textId="77777777" w:rsidR="00930CA4" w:rsidRPr="007111A9" w:rsidRDefault="00930CA4" w:rsidP="004B0D39">
            <w:pPr>
              <w:jc w:val="center"/>
              <w:rPr>
                <w:rFonts w:ascii="Arial" w:hAnsi="Arial" w:cs="Arial"/>
              </w:rPr>
            </w:pPr>
          </w:p>
        </w:tc>
      </w:tr>
      <w:tr w:rsidR="00930CA4" w:rsidRPr="007111A9" w14:paraId="270554CD" w14:textId="77777777">
        <w:tblPrEx>
          <w:tblCellMar>
            <w:top w:w="0" w:type="dxa"/>
            <w:bottom w:w="0" w:type="dxa"/>
          </w:tblCellMar>
        </w:tblPrEx>
        <w:tc>
          <w:tcPr>
            <w:tcW w:w="2710" w:type="dxa"/>
            <w:tcBorders>
              <w:right w:val="double" w:sz="4" w:space="0" w:color="auto"/>
            </w:tcBorders>
          </w:tcPr>
          <w:p w14:paraId="1CF71EAA" w14:textId="77777777" w:rsidR="00930CA4" w:rsidRPr="007111A9" w:rsidRDefault="00930CA4" w:rsidP="007111A9">
            <w:pPr>
              <w:rPr>
                <w:rFonts w:ascii="Arial" w:hAnsi="Arial" w:cs="Arial"/>
              </w:rPr>
            </w:pPr>
            <w:r w:rsidRPr="007111A9">
              <w:rPr>
                <w:rFonts w:ascii="Arial" w:hAnsi="Arial" w:cs="Arial"/>
              </w:rPr>
              <w:t>Energy Policy</w:t>
            </w:r>
          </w:p>
          <w:p w14:paraId="4F6011E2" w14:textId="77777777" w:rsidR="00930CA4" w:rsidRPr="007111A9" w:rsidRDefault="00930CA4" w:rsidP="007111A9">
            <w:pPr>
              <w:rPr>
                <w:rFonts w:ascii="Arial" w:hAnsi="Arial" w:cs="Arial"/>
              </w:rPr>
            </w:pPr>
          </w:p>
        </w:tc>
        <w:tc>
          <w:tcPr>
            <w:tcW w:w="728" w:type="dxa"/>
            <w:tcBorders>
              <w:left w:val="double" w:sz="4" w:space="0" w:color="auto"/>
            </w:tcBorders>
            <w:vAlign w:val="center"/>
          </w:tcPr>
          <w:p w14:paraId="339AF8CC" w14:textId="77777777" w:rsidR="00930CA4" w:rsidRPr="007111A9" w:rsidRDefault="00930CA4" w:rsidP="004B0D39">
            <w:pPr>
              <w:jc w:val="center"/>
              <w:rPr>
                <w:rFonts w:ascii="Arial" w:hAnsi="Arial" w:cs="Arial"/>
              </w:rPr>
            </w:pPr>
          </w:p>
        </w:tc>
        <w:tc>
          <w:tcPr>
            <w:tcW w:w="720" w:type="dxa"/>
            <w:tcBorders>
              <w:right w:val="double" w:sz="4" w:space="0" w:color="auto"/>
            </w:tcBorders>
            <w:vAlign w:val="center"/>
          </w:tcPr>
          <w:p w14:paraId="5B4780F3" w14:textId="77777777" w:rsidR="00930CA4" w:rsidRPr="007111A9" w:rsidRDefault="00930CA4" w:rsidP="004B0D39">
            <w:pPr>
              <w:jc w:val="center"/>
              <w:rPr>
                <w:rFonts w:ascii="Arial" w:hAnsi="Arial" w:cs="Arial"/>
              </w:rPr>
            </w:pPr>
          </w:p>
          <w:p w14:paraId="612AD81F" w14:textId="77777777" w:rsidR="00930CA4" w:rsidRPr="007111A9" w:rsidRDefault="00930CA4" w:rsidP="004B0D39">
            <w:pPr>
              <w:jc w:val="center"/>
              <w:rPr>
                <w:rFonts w:ascii="Arial" w:hAnsi="Arial" w:cs="Arial"/>
              </w:rPr>
            </w:pPr>
            <w:r w:rsidRPr="007111A9">
              <w:rPr>
                <w:rFonts w:ascii="Arial" w:hAnsi="Arial" w:cs="Arial"/>
              </w:rPr>
              <w:t>X</w:t>
            </w:r>
          </w:p>
        </w:tc>
        <w:tc>
          <w:tcPr>
            <w:tcW w:w="720" w:type="dxa"/>
            <w:tcBorders>
              <w:left w:val="double" w:sz="4" w:space="0" w:color="auto"/>
            </w:tcBorders>
            <w:vAlign w:val="center"/>
          </w:tcPr>
          <w:p w14:paraId="43B2020A" w14:textId="77777777" w:rsidR="00930CA4" w:rsidRPr="007111A9" w:rsidRDefault="00930CA4" w:rsidP="004B0D39">
            <w:pPr>
              <w:jc w:val="center"/>
              <w:rPr>
                <w:rFonts w:ascii="Arial" w:hAnsi="Arial" w:cs="Arial"/>
              </w:rPr>
            </w:pPr>
          </w:p>
        </w:tc>
        <w:tc>
          <w:tcPr>
            <w:tcW w:w="720" w:type="dxa"/>
            <w:tcBorders>
              <w:right w:val="double" w:sz="4" w:space="0" w:color="auto"/>
            </w:tcBorders>
            <w:vAlign w:val="center"/>
          </w:tcPr>
          <w:p w14:paraId="1F051F3D" w14:textId="77777777" w:rsidR="00930CA4" w:rsidRPr="007111A9" w:rsidRDefault="00930CA4" w:rsidP="004B0D39">
            <w:pPr>
              <w:jc w:val="center"/>
              <w:rPr>
                <w:rFonts w:ascii="Arial" w:hAnsi="Arial" w:cs="Arial"/>
              </w:rPr>
            </w:pPr>
          </w:p>
          <w:p w14:paraId="228C2654" w14:textId="77777777" w:rsidR="00930CA4" w:rsidRPr="007111A9" w:rsidRDefault="00930CA4" w:rsidP="004B0D39">
            <w:pPr>
              <w:jc w:val="center"/>
              <w:rPr>
                <w:rFonts w:ascii="Arial" w:hAnsi="Arial" w:cs="Arial"/>
              </w:rPr>
            </w:pPr>
            <w:r w:rsidRPr="007111A9">
              <w:rPr>
                <w:rFonts w:ascii="Arial" w:hAnsi="Arial" w:cs="Arial"/>
              </w:rPr>
              <w:t>X</w:t>
            </w:r>
          </w:p>
        </w:tc>
        <w:tc>
          <w:tcPr>
            <w:tcW w:w="2610" w:type="dxa"/>
            <w:tcBorders>
              <w:left w:val="double" w:sz="4" w:space="0" w:color="auto"/>
            </w:tcBorders>
            <w:vAlign w:val="center"/>
          </w:tcPr>
          <w:p w14:paraId="75A71CB5" w14:textId="77777777" w:rsidR="00930CA4" w:rsidRPr="007111A9" w:rsidRDefault="00930CA4" w:rsidP="004B0D39">
            <w:pPr>
              <w:jc w:val="center"/>
              <w:rPr>
                <w:rFonts w:ascii="Arial" w:hAnsi="Arial" w:cs="Arial"/>
              </w:rPr>
            </w:pPr>
          </w:p>
        </w:tc>
      </w:tr>
    </w:tbl>
    <w:p w14:paraId="1292F87E" w14:textId="77777777" w:rsidR="00343D44" w:rsidRPr="007111A9" w:rsidRDefault="00930CA4" w:rsidP="007111A9">
      <w:pPr>
        <w:rPr>
          <w:rFonts w:ascii="Arial" w:hAnsi="Arial" w:cs="Arial"/>
        </w:rPr>
      </w:pPr>
      <w:r w:rsidRPr="007111A9">
        <w:rPr>
          <w:rFonts w:ascii="Arial" w:hAnsi="Arial" w:cs="Arial"/>
        </w:rPr>
        <w:br/>
      </w:r>
    </w:p>
    <w:p w14:paraId="2B53C035" w14:textId="77777777" w:rsidR="00343D44" w:rsidRPr="007111A9" w:rsidRDefault="00343D44" w:rsidP="007111A9">
      <w:pPr>
        <w:rPr>
          <w:rFonts w:ascii="Arial" w:hAnsi="Arial" w:cs="Arial"/>
        </w:rPr>
      </w:pPr>
    </w:p>
    <w:p w14:paraId="47018134" w14:textId="77777777" w:rsidR="00C929B4" w:rsidRPr="007111A9" w:rsidRDefault="00C929B4" w:rsidP="007111A9">
      <w:pPr>
        <w:rPr>
          <w:rFonts w:ascii="Arial" w:hAnsi="Arial" w:cs="Arial"/>
        </w:rPr>
      </w:pPr>
    </w:p>
    <w:p w14:paraId="1FC67A77" w14:textId="77777777" w:rsidR="00C929B4" w:rsidRPr="007111A9" w:rsidRDefault="00C929B4" w:rsidP="007111A9">
      <w:pPr>
        <w:rPr>
          <w:rFonts w:ascii="Arial" w:hAnsi="Arial" w:cs="Arial"/>
        </w:rPr>
      </w:pPr>
    </w:p>
    <w:p w14:paraId="1C54E127" w14:textId="77777777" w:rsidR="00C929B4" w:rsidRPr="007111A9" w:rsidRDefault="00C929B4" w:rsidP="007111A9">
      <w:pPr>
        <w:rPr>
          <w:rFonts w:ascii="Arial" w:hAnsi="Arial" w:cs="Arial"/>
        </w:rPr>
      </w:pPr>
    </w:p>
    <w:p w14:paraId="7F4E584D" w14:textId="77777777" w:rsidR="005B6141" w:rsidRDefault="005B6141" w:rsidP="007111A9">
      <w:pPr>
        <w:rPr>
          <w:rFonts w:ascii="Arial" w:hAnsi="Arial" w:cs="Arial"/>
        </w:rPr>
      </w:pPr>
    </w:p>
    <w:p w14:paraId="7B9E7895" w14:textId="77777777" w:rsidR="005B6141" w:rsidRDefault="005B6141" w:rsidP="007111A9">
      <w:pPr>
        <w:rPr>
          <w:rFonts w:ascii="Arial" w:hAnsi="Arial" w:cs="Arial"/>
        </w:rPr>
      </w:pPr>
    </w:p>
    <w:p w14:paraId="0984DAA7" w14:textId="77777777" w:rsidR="005B6141" w:rsidRDefault="005B6141" w:rsidP="007111A9">
      <w:pPr>
        <w:rPr>
          <w:rFonts w:ascii="Arial" w:hAnsi="Arial" w:cs="Arial"/>
        </w:rPr>
      </w:pPr>
    </w:p>
    <w:p w14:paraId="48C4E925" w14:textId="77777777" w:rsidR="005B6141" w:rsidRDefault="005B6141" w:rsidP="007111A9">
      <w:pPr>
        <w:rPr>
          <w:rFonts w:ascii="Arial" w:hAnsi="Arial" w:cs="Arial"/>
        </w:rPr>
      </w:pPr>
    </w:p>
    <w:p w14:paraId="45311E49" w14:textId="77777777" w:rsidR="005B6141" w:rsidRDefault="005B6141" w:rsidP="007111A9">
      <w:pPr>
        <w:rPr>
          <w:rFonts w:ascii="Arial" w:hAnsi="Arial" w:cs="Arial"/>
        </w:rPr>
      </w:pPr>
    </w:p>
    <w:p w14:paraId="0863BB4D" w14:textId="77777777" w:rsidR="005B6141" w:rsidRDefault="005B6141" w:rsidP="007111A9">
      <w:pPr>
        <w:rPr>
          <w:rFonts w:ascii="Arial" w:hAnsi="Arial" w:cs="Arial"/>
        </w:rPr>
      </w:pPr>
    </w:p>
    <w:p w14:paraId="75153836" w14:textId="77777777" w:rsidR="005B6141" w:rsidRDefault="005B6141" w:rsidP="007111A9">
      <w:pPr>
        <w:rPr>
          <w:rFonts w:ascii="Arial" w:hAnsi="Arial" w:cs="Arial"/>
        </w:rPr>
      </w:pPr>
    </w:p>
    <w:p w14:paraId="4A1A5525" w14:textId="77777777" w:rsidR="005B6141" w:rsidRDefault="005B6141" w:rsidP="007111A9">
      <w:pPr>
        <w:rPr>
          <w:rFonts w:ascii="Arial" w:hAnsi="Arial" w:cs="Arial"/>
        </w:rPr>
      </w:pPr>
    </w:p>
    <w:p w14:paraId="6F414B13" w14:textId="77777777" w:rsidR="005B6141" w:rsidRDefault="005B6141" w:rsidP="007111A9">
      <w:pPr>
        <w:rPr>
          <w:rFonts w:ascii="Arial" w:hAnsi="Arial" w:cs="Arial"/>
        </w:rPr>
      </w:pPr>
    </w:p>
    <w:p w14:paraId="36EA018D" w14:textId="77777777" w:rsidR="005B6141" w:rsidRDefault="005B6141" w:rsidP="007111A9">
      <w:pPr>
        <w:rPr>
          <w:rFonts w:ascii="Arial" w:hAnsi="Arial" w:cs="Arial"/>
        </w:rPr>
      </w:pPr>
    </w:p>
    <w:p w14:paraId="4A4A5C8F" w14:textId="77777777" w:rsidR="005B6141" w:rsidRDefault="005B6141" w:rsidP="007111A9">
      <w:pPr>
        <w:rPr>
          <w:rFonts w:ascii="Arial" w:hAnsi="Arial" w:cs="Arial"/>
        </w:rPr>
      </w:pPr>
    </w:p>
    <w:p w14:paraId="21CDA7BA" w14:textId="77777777" w:rsidR="005B6141" w:rsidRDefault="005B6141" w:rsidP="007111A9">
      <w:pPr>
        <w:rPr>
          <w:rFonts w:ascii="Arial" w:hAnsi="Arial" w:cs="Arial"/>
        </w:rPr>
      </w:pPr>
    </w:p>
    <w:p w14:paraId="69A852E0" w14:textId="77777777" w:rsidR="005B6141" w:rsidRDefault="005B6141" w:rsidP="007111A9">
      <w:pPr>
        <w:rPr>
          <w:rFonts w:ascii="Arial" w:hAnsi="Arial" w:cs="Arial"/>
        </w:rPr>
      </w:pPr>
    </w:p>
    <w:p w14:paraId="79804013" w14:textId="77777777" w:rsidR="005B6141" w:rsidRDefault="005B6141" w:rsidP="007111A9">
      <w:pPr>
        <w:rPr>
          <w:rFonts w:ascii="Arial" w:hAnsi="Arial" w:cs="Arial"/>
        </w:rPr>
      </w:pPr>
    </w:p>
    <w:p w14:paraId="48271DE6" w14:textId="77777777" w:rsidR="005B6141" w:rsidRDefault="005B6141" w:rsidP="007111A9">
      <w:pPr>
        <w:rPr>
          <w:rFonts w:ascii="Arial" w:hAnsi="Arial" w:cs="Arial"/>
        </w:rPr>
      </w:pPr>
    </w:p>
    <w:p w14:paraId="1FB2EA48" w14:textId="77777777" w:rsidR="005B6141" w:rsidRDefault="005B6141" w:rsidP="007111A9">
      <w:pPr>
        <w:rPr>
          <w:rFonts w:ascii="Arial" w:hAnsi="Arial" w:cs="Arial"/>
        </w:rPr>
      </w:pPr>
    </w:p>
    <w:p w14:paraId="2DD28AF3" w14:textId="77777777" w:rsidR="005B6141" w:rsidRDefault="005B6141" w:rsidP="007111A9">
      <w:pPr>
        <w:rPr>
          <w:rFonts w:ascii="Arial" w:hAnsi="Arial" w:cs="Arial"/>
        </w:rPr>
      </w:pPr>
    </w:p>
    <w:p w14:paraId="01294800" w14:textId="77777777" w:rsidR="005B6141" w:rsidRDefault="005B6141" w:rsidP="007111A9">
      <w:pPr>
        <w:rPr>
          <w:rFonts w:ascii="Arial" w:hAnsi="Arial" w:cs="Arial"/>
        </w:rPr>
      </w:pPr>
    </w:p>
    <w:p w14:paraId="27BBD290" w14:textId="77777777" w:rsidR="005B6141" w:rsidRDefault="005B6141" w:rsidP="007111A9">
      <w:pPr>
        <w:rPr>
          <w:rFonts w:ascii="Arial" w:hAnsi="Arial" w:cs="Arial"/>
        </w:rPr>
      </w:pPr>
    </w:p>
    <w:p w14:paraId="6B899861" w14:textId="77777777" w:rsidR="005B6141" w:rsidRDefault="005B6141" w:rsidP="007111A9">
      <w:pPr>
        <w:rPr>
          <w:rFonts w:ascii="Arial" w:hAnsi="Arial" w:cs="Arial"/>
        </w:rPr>
      </w:pPr>
    </w:p>
    <w:p w14:paraId="18A7C42E" w14:textId="77777777" w:rsidR="005B6141" w:rsidRDefault="005B6141" w:rsidP="007111A9">
      <w:pPr>
        <w:rPr>
          <w:rFonts w:ascii="Arial" w:hAnsi="Arial" w:cs="Arial"/>
        </w:rPr>
      </w:pPr>
    </w:p>
    <w:p w14:paraId="771DC909" w14:textId="77777777" w:rsidR="005B6141" w:rsidRDefault="005B6141" w:rsidP="007111A9">
      <w:pPr>
        <w:rPr>
          <w:rFonts w:ascii="Arial" w:hAnsi="Arial" w:cs="Arial"/>
        </w:rPr>
      </w:pPr>
    </w:p>
    <w:p w14:paraId="4CB6648A" w14:textId="77777777" w:rsidR="005B6141" w:rsidRDefault="005B6141" w:rsidP="007111A9">
      <w:pPr>
        <w:rPr>
          <w:rFonts w:ascii="Arial" w:hAnsi="Arial" w:cs="Arial"/>
        </w:rPr>
      </w:pPr>
    </w:p>
    <w:p w14:paraId="0C3BEF28" w14:textId="77777777" w:rsidR="005B6141" w:rsidRDefault="005B6141" w:rsidP="007111A9">
      <w:pPr>
        <w:rPr>
          <w:rFonts w:ascii="Arial" w:hAnsi="Arial" w:cs="Arial"/>
        </w:rPr>
      </w:pPr>
    </w:p>
    <w:p w14:paraId="72529005" w14:textId="77777777" w:rsidR="005B6141" w:rsidRDefault="005B6141" w:rsidP="007111A9">
      <w:pPr>
        <w:rPr>
          <w:rFonts w:ascii="Arial" w:hAnsi="Arial" w:cs="Arial"/>
        </w:rPr>
      </w:pPr>
    </w:p>
    <w:p w14:paraId="646BFC63" w14:textId="77777777" w:rsidR="005B6141" w:rsidRDefault="005B6141" w:rsidP="007111A9">
      <w:pPr>
        <w:rPr>
          <w:rFonts w:ascii="Arial" w:hAnsi="Arial" w:cs="Arial"/>
        </w:rPr>
      </w:pPr>
    </w:p>
    <w:p w14:paraId="1DBE4373" w14:textId="77777777" w:rsidR="005B6141" w:rsidRDefault="005B6141" w:rsidP="007111A9">
      <w:pPr>
        <w:rPr>
          <w:rFonts w:ascii="Arial" w:hAnsi="Arial" w:cs="Arial"/>
        </w:rPr>
      </w:pPr>
    </w:p>
    <w:p w14:paraId="272E5252" w14:textId="77777777" w:rsidR="005B6141" w:rsidRDefault="005B6141" w:rsidP="007111A9">
      <w:pPr>
        <w:rPr>
          <w:rFonts w:ascii="Arial" w:hAnsi="Arial" w:cs="Arial"/>
        </w:rPr>
      </w:pPr>
    </w:p>
    <w:p w14:paraId="3718C877" w14:textId="77777777" w:rsidR="005B6141" w:rsidRDefault="005B6141" w:rsidP="007111A9">
      <w:pPr>
        <w:rPr>
          <w:rFonts w:ascii="Arial" w:hAnsi="Arial" w:cs="Arial"/>
        </w:rPr>
      </w:pPr>
    </w:p>
    <w:p w14:paraId="4CCF4B4E" w14:textId="77777777" w:rsidR="005B6141" w:rsidRDefault="005B6141" w:rsidP="007111A9">
      <w:pPr>
        <w:rPr>
          <w:rFonts w:ascii="Arial" w:hAnsi="Arial" w:cs="Arial"/>
        </w:rPr>
      </w:pPr>
    </w:p>
    <w:p w14:paraId="4788D384" w14:textId="77777777" w:rsidR="005B6141" w:rsidRDefault="005B6141" w:rsidP="007111A9">
      <w:pPr>
        <w:rPr>
          <w:rFonts w:ascii="Arial" w:hAnsi="Arial" w:cs="Arial"/>
        </w:rPr>
      </w:pPr>
    </w:p>
    <w:p w14:paraId="6727432C" w14:textId="77777777" w:rsidR="005B6141" w:rsidRDefault="005B6141" w:rsidP="007111A9">
      <w:pPr>
        <w:rPr>
          <w:rFonts w:ascii="Arial" w:hAnsi="Arial" w:cs="Arial"/>
        </w:rPr>
      </w:pPr>
    </w:p>
    <w:p w14:paraId="6848CF1E" w14:textId="77777777" w:rsidR="005B6141" w:rsidRDefault="005B6141" w:rsidP="007111A9">
      <w:pPr>
        <w:rPr>
          <w:rFonts w:ascii="Arial" w:hAnsi="Arial" w:cs="Arial"/>
        </w:rPr>
      </w:pPr>
    </w:p>
    <w:p w14:paraId="4C3E8D76" w14:textId="77777777" w:rsidR="005B6141" w:rsidRDefault="005B6141" w:rsidP="007111A9">
      <w:pPr>
        <w:rPr>
          <w:rFonts w:ascii="Arial" w:hAnsi="Arial" w:cs="Arial"/>
        </w:rPr>
      </w:pPr>
    </w:p>
    <w:p w14:paraId="16C5C05C" w14:textId="77777777" w:rsidR="005B6141" w:rsidRDefault="005B6141" w:rsidP="007111A9">
      <w:pPr>
        <w:rPr>
          <w:rFonts w:ascii="Arial" w:hAnsi="Arial" w:cs="Arial"/>
        </w:rPr>
      </w:pPr>
    </w:p>
    <w:p w14:paraId="3B7150C1" w14:textId="77777777" w:rsidR="005B6141" w:rsidRDefault="005B6141" w:rsidP="007111A9">
      <w:pPr>
        <w:rPr>
          <w:rFonts w:ascii="Arial" w:hAnsi="Arial" w:cs="Arial"/>
        </w:rPr>
      </w:pPr>
    </w:p>
    <w:p w14:paraId="24D92312" w14:textId="77777777" w:rsidR="00DC7370" w:rsidRDefault="00DC7370" w:rsidP="00251C6A">
      <w:pPr>
        <w:rPr>
          <w:rFonts w:ascii="Arial" w:hAnsi="Arial" w:cs="Arial"/>
          <w:b/>
        </w:rPr>
      </w:pPr>
    </w:p>
    <w:p w14:paraId="176702BA" w14:textId="77777777" w:rsidR="00DC7370" w:rsidRDefault="00DC7370" w:rsidP="00251C6A">
      <w:pPr>
        <w:rPr>
          <w:rFonts w:ascii="Arial" w:hAnsi="Arial" w:cs="Arial"/>
          <w:b/>
        </w:rPr>
      </w:pPr>
    </w:p>
    <w:p w14:paraId="68B39A22" w14:textId="77777777" w:rsidR="00DC7370" w:rsidRDefault="00DC7370" w:rsidP="00251C6A">
      <w:pPr>
        <w:rPr>
          <w:rFonts w:ascii="Arial" w:hAnsi="Arial" w:cs="Arial"/>
          <w:b/>
        </w:rPr>
      </w:pPr>
    </w:p>
    <w:p w14:paraId="517C97F8" w14:textId="77777777" w:rsidR="00DC7370" w:rsidRDefault="00DC7370" w:rsidP="00251C6A">
      <w:pPr>
        <w:rPr>
          <w:rFonts w:ascii="Arial" w:hAnsi="Arial" w:cs="Arial"/>
          <w:b/>
        </w:rPr>
      </w:pPr>
    </w:p>
    <w:p w14:paraId="0533D2F6" w14:textId="4D2CF9EB" w:rsidR="00251C6A" w:rsidRPr="00DC7370" w:rsidRDefault="00E72711" w:rsidP="00DC7370">
      <w:pPr>
        <w:pStyle w:val="Heading4"/>
        <w:rPr>
          <w:rFonts w:ascii="Arial" w:hAnsi="Arial" w:cs="Arial"/>
          <w:b/>
          <w:bCs/>
          <w:i w:val="0"/>
          <w:iCs w:val="0"/>
        </w:rPr>
      </w:pPr>
      <w:r w:rsidRPr="00DC7370">
        <w:rPr>
          <w:rFonts w:ascii="Arial" w:hAnsi="Arial" w:cs="Arial"/>
          <w:b/>
          <w:bCs/>
          <w:i w:val="0"/>
          <w:iCs w:val="0"/>
        </w:rPr>
        <w:t>Air Quality</w:t>
      </w:r>
    </w:p>
    <w:p w14:paraId="3030C87D" w14:textId="77777777" w:rsidR="00251C6A" w:rsidRPr="00E72711" w:rsidRDefault="00251C6A" w:rsidP="00E72711">
      <w:pPr>
        <w:ind w:firstLine="720"/>
        <w:rPr>
          <w:rFonts w:ascii="Arial" w:hAnsi="Arial" w:cs="Arial"/>
          <w:b/>
        </w:rPr>
      </w:pPr>
    </w:p>
    <w:p w14:paraId="5A8821D3" w14:textId="77777777" w:rsidR="00251C6A" w:rsidRPr="007111A9" w:rsidRDefault="00251C6A" w:rsidP="00251C6A">
      <w:pPr>
        <w:rPr>
          <w:rFonts w:ascii="Arial" w:hAnsi="Arial" w:cs="Arial"/>
        </w:rPr>
      </w:pPr>
      <w:r w:rsidRPr="007111A9">
        <w:rPr>
          <w:rFonts w:ascii="Arial" w:hAnsi="Arial" w:cs="Arial"/>
        </w:rPr>
        <w:t>Proposed Action</w:t>
      </w:r>
    </w:p>
    <w:p w14:paraId="33868142" w14:textId="77777777" w:rsidR="00251C6A" w:rsidRPr="007111A9" w:rsidRDefault="00251C6A" w:rsidP="00251C6A">
      <w:pPr>
        <w:rPr>
          <w:rFonts w:ascii="Arial" w:hAnsi="Arial" w:cs="Arial"/>
        </w:rPr>
      </w:pPr>
    </w:p>
    <w:p w14:paraId="4A198024" w14:textId="77777777" w:rsidR="00251C6A" w:rsidRPr="007111A9" w:rsidRDefault="00251C6A" w:rsidP="00251C6A">
      <w:pPr>
        <w:rPr>
          <w:rFonts w:ascii="Arial" w:hAnsi="Arial" w:cs="Arial"/>
        </w:rPr>
      </w:pPr>
      <w:bookmarkStart w:id="27" w:name="_Toc532275712"/>
      <w:bookmarkStart w:id="28" w:name="_Toc532275807"/>
      <w:r w:rsidRPr="007111A9">
        <w:rPr>
          <w:rFonts w:ascii="Arial" w:hAnsi="Arial" w:cs="Arial"/>
        </w:rPr>
        <w:t xml:space="preserve">Compared to existing conditions, the air quality should </w:t>
      </w:r>
      <w:r w:rsidR="00B77FDC">
        <w:rPr>
          <w:rFonts w:ascii="Arial" w:hAnsi="Arial" w:cs="Arial"/>
        </w:rPr>
        <w:t>in</w:t>
      </w:r>
      <w:r>
        <w:rPr>
          <w:rFonts w:ascii="Arial" w:hAnsi="Arial" w:cs="Arial"/>
        </w:rPr>
        <w:t>crease during the activity period due to the use of vehicle to travel to the project site</w:t>
      </w:r>
      <w:r w:rsidR="00B77FDC">
        <w:rPr>
          <w:rFonts w:ascii="Arial" w:hAnsi="Arial" w:cs="Arial"/>
        </w:rPr>
        <w:t xml:space="preserve"> and the level of raking types of movement during the project</w:t>
      </w:r>
      <w:r>
        <w:rPr>
          <w:rFonts w:ascii="Arial" w:hAnsi="Arial" w:cs="Arial"/>
        </w:rPr>
        <w:t xml:space="preserve">.  Long term, air quality should </w:t>
      </w:r>
      <w:r w:rsidRPr="007111A9">
        <w:rPr>
          <w:rFonts w:ascii="Arial" w:hAnsi="Arial" w:cs="Arial"/>
        </w:rPr>
        <w:t>improve under this alternative</w:t>
      </w:r>
      <w:r>
        <w:rPr>
          <w:rFonts w:ascii="Arial" w:hAnsi="Arial" w:cs="Arial"/>
        </w:rPr>
        <w:t xml:space="preserve"> since closed routes would no longer be used illegally and releasing dust during use </w:t>
      </w:r>
      <w:proofErr w:type="gramStart"/>
      <w:r>
        <w:rPr>
          <w:rFonts w:ascii="Arial" w:hAnsi="Arial" w:cs="Arial"/>
        </w:rPr>
        <w:t>and also</w:t>
      </w:r>
      <w:proofErr w:type="gramEnd"/>
      <w:r>
        <w:rPr>
          <w:rFonts w:ascii="Arial" w:hAnsi="Arial" w:cs="Arial"/>
        </w:rPr>
        <w:t xml:space="preserve"> dust would not be released from the wind blowing across the closed roads once they are restored and vegetated or crusted over.  </w:t>
      </w:r>
      <w:r w:rsidRPr="007111A9">
        <w:rPr>
          <w:rFonts w:ascii="Arial" w:hAnsi="Arial" w:cs="Arial"/>
        </w:rPr>
        <w:t xml:space="preserve">In </w:t>
      </w:r>
      <w:proofErr w:type="gramStart"/>
      <w:r w:rsidRPr="007111A9">
        <w:rPr>
          <w:rFonts w:ascii="Arial" w:hAnsi="Arial" w:cs="Arial"/>
        </w:rPr>
        <w:t>addition</w:t>
      </w:r>
      <w:proofErr w:type="gramEnd"/>
      <w:r w:rsidRPr="007111A9">
        <w:rPr>
          <w:rFonts w:ascii="Arial" w:hAnsi="Arial" w:cs="Arial"/>
        </w:rPr>
        <w:t xml:space="preserve"> the signing of open and limited routes and the enforcement of the designation and land use should result in less off route travel.  The off route travel creates new roads which increases the particulate matter emissions due to vehicular use and wind.  This alternative also includes the mitigation requirement to restore closed roads to a natural desert landscape.  This will result in fewer emissions due to the inability to easily use closed roads and the reduction in emissions due to wind.</w:t>
      </w:r>
    </w:p>
    <w:bookmarkEnd w:id="27"/>
    <w:bookmarkEnd w:id="28"/>
    <w:p w14:paraId="4F55C3A3" w14:textId="77777777" w:rsidR="00251C6A" w:rsidRPr="007111A9" w:rsidRDefault="00251C6A" w:rsidP="00251C6A">
      <w:pPr>
        <w:rPr>
          <w:rFonts w:ascii="Arial" w:hAnsi="Arial" w:cs="Arial"/>
        </w:rPr>
      </w:pPr>
    </w:p>
    <w:p w14:paraId="283F26E6" w14:textId="77777777" w:rsidR="00251C6A" w:rsidRPr="007111A9" w:rsidRDefault="00251C6A" w:rsidP="00251C6A">
      <w:pPr>
        <w:rPr>
          <w:rFonts w:ascii="Arial" w:hAnsi="Arial" w:cs="Arial"/>
        </w:rPr>
      </w:pPr>
      <w:r w:rsidRPr="007111A9">
        <w:rPr>
          <w:rFonts w:ascii="Arial" w:hAnsi="Arial" w:cs="Arial"/>
        </w:rPr>
        <w:t>No Action Alternative</w:t>
      </w:r>
    </w:p>
    <w:p w14:paraId="19C40180" w14:textId="77777777" w:rsidR="00251C6A" w:rsidRPr="007111A9" w:rsidRDefault="00251C6A" w:rsidP="00251C6A">
      <w:pPr>
        <w:rPr>
          <w:rFonts w:ascii="Arial" w:hAnsi="Arial" w:cs="Arial"/>
        </w:rPr>
      </w:pPr>
    </w:p>
    <w:p w14:paraId="0F7A4AF8" w14:textId="77777777" w:rsidR="00251C6A" w:rsidRPr="007111A9" w:rsidRDefault="00251C6A" w:rsidP="00251C6A">
      <w:pPr>
        <w:rPr>
          <w:rFonts w:ascii="Arial" w:hAnsi="Arial" w:cs="Arial"/>
        </w:rPr>
      </w:pPr>
      <w:r w:rsidRPr="007111A9">
        <w:rPr>
          <w:rFonts w:ascii="Arial" w:hAnsi="Arial" w:cs="Arial"/>
        </w:rPr>
        <w:t>Air quality would remain as is or possibly degrade under this alternative</w:t>
      </w:r>
      <w:r>
        <w:rPr>
          <w:rFonts w:ascii="Arial" w:hAnsi="Arial" w:cs="Arial"/>
        </w:rPr>
        <w:t xml:space="preserve"> due to the continuing release of dust from driving on closed routes or wind action.</w:t>
      </w:r>
    </w:p>
    <w:p w14:paraId="619AB9CC" w14:textId="77777777" w:rsidR="00251C6A" w:rsidRPr="007111A9" w:rsidRDefault="00251C6A" w:rsidP="00251C6A">
      <w:pPr>
        <w:rPr>
          <w:rFonts w:ascii="Arial" w:hAnsi="Arial" w:cs="Arial"/>
        </w:rPr>
      </w:pPr>
    </w:p>
    <w:p w14:paraId="07D6BFAC" w14:textId="77777777" w:rsidR="001912E5" w:rsidRPr="007111A9" w:rsidRDefault="001912E5" w:rsidP="007111A9">
      <w:pPr>
        <w:rPr>
          <w:rFonts w:ascii="Arial" w:hAnsi="Arial" w:cs="Arial"/>
        </w:rPr>
      </w:pPr>
    </w:p>
    <w:p w14:paraId="5483E6ED" w14:textId="77777777" w:rsidR="001912E5" w:rsidRPr="00A64156" w:rsidRDefault="00D81566" w:rsidP="00DC7370">
      <w:pPr>
        <w:pStyle w:val="Heading4"/>
        <w:rPr>
          <w:rFonts w:ascii="Arial" w:hAnsi="Arial" w:cs="Arial"/>
          <w:b/>
          <w:bCs/>
          <w:i w:val="0"/>
          <w:iCs w:val="0"/>
        </w:rPr>
      </w:pPr>
      <w:r w:rsidRPr="00A64156">
        <w:rPr>
          <w:rFonts w:ascii="Arial" w:hAnsi="Arial" w:cs="Arial"/>
          <w:b/>
          <w:bCs/>
          <w:i w:val="0"/>
          <w:iCs w:val="0"/>
        </w:rPr>
        <w:t>ACECs</w:t>
      </w:r>
    </w:p>
    <w:p w14:paraId="633EE9D6" w14:textId="77777777" w:rsidR="00D81566" w:rsidRDefault="00D81566" w:rsidP="007111A9">
      <w:pPr>
        <w:rPr>
          <w:rFonts w:ascii="Arial" w:hAnsi="Arial" w:cs="Arial"/>
        </w:rPr>
      </w:pPr>
    </w:p>
    <w:p w14:paraId="7F9DAB7A" w14:textId="77777777" w:rsidR="00D81566" w:rsidRDefault="00D81566" w:rsidP="007111A9">
      <w:pPr>
        <w:rPr>
          <w:rFonts w:ascii="Arial" w:hAnsi="Arial" w:cs="Arial"/>
        </w:rPr>
      </w:pPr>
      <w:r>
        <w:rPr>
          <w:rFonts w:ascii="Arial" w:hAnsi="Arial" w:cs="Arial"/>
        </w:rPr>
        <w:t>Proposed Action</w:t>
      </w:r>
    </w:p>
    <w:p w14:paraId="5EC8675F" w14:textId="77777777" w:rsidR="00D81566" w:rsidRDefault="00D81566" w:rsidP="007111A9">
      <w:pPr>
        <w:rPr>
          <w:rFonts w:ascii="Arial" w:hAnsi="Arial" w:cs="Arial"/>
        </w:rPr>
      </w:pPr>
    </w:p>
    <w:p w14:paraId="493291AF" w14:textId="77777777" w:rsidR="00D81566" w:rsidRPr="00D81566" w:rsidRDefault="00D81566" w:rsidP="007111A9">
      <w:pPr>
        <w:rPr>
          <w:rFonts w:ascii="Arial" w:hAnsi="Arial" w:cs="Arial"/>
        </w:rPr>
      </w:pPr>
      <w:r>
        <w:rPr>
          <w:rFonts w:ascii="Arial" w:hAnsi="Arial" w:cs="Arial"/>
        </w:rPr>
        <w:t>The proposed action would affect ACECs be improving their condition.</w:t>
      </w:r>
    </w:p>
    <w:p w14:paraId="340BCF2D" w14:textId="77777777" w:rsidR="00E72711" w:rsidRDefault="00E72711" w:rsidP="007111A9">
      <w:pPr>
        <w:rPr>
          <w:rFonts w:ascii="Arial" w:hAnsi="Arial" w:cs="Arial"/>
        </w:rPr>
      </w:pPr>
    </w:p>
    <w:p w14:paraId="4417BAB4" w14:textId="77777777" w:rsidR="00E72711" w:rsidRDefault="00D81566" w:rsidP="007111A9">
      <w:pPr>
        <w:rPr>
          <w:rFonts w:ascii="Arial" w:hAnsi="Arial" w:cs="Arial"/>
        </w:rPr>
      </w:pPr>
      <w:r>
        <w:rPr>
          <w:rFonts w:ascii="Arial" w:hAnsi="Arial" w:cs="Arial"/>
        </w:rPr>
        <w:t>No Action Alternative:</w:t>
      </w:r>
    </w:p>
    <w:p w14:paraId="5D625E8F" w14:textId="77777777" w:rsidR="00D81566" w:rsidRDefault="00D81566" w:rsidP="007111A9">
      <w:pPr>
        <w:rPr>
          <w:rFonts w:ascii="Arial" w:hAnsi="Arial" w:cs="Arial"/>
        </w:rPr>
      </w:pPr>
    </w:p>
    <w:p w14:paraId="21D2859E" w14:textId="77777777" w:rsidR="00D81566" w:rsidRDefault="00D81566" w:rsidP="007111A9">
      <w:pPr>
        <w:rPr>
          <w:rFonts w:ascii="Arial" w:hAnsi="Arial" w:cs="Arial"/>
        </w:rPr>
      </w:pPr>
      <w:r>
        <w:rPr>
          <w:rFonts w:ascii="Arial" w:hAnsi="Arial" w:cs="Arial"/>
        </w:rPr>
        <w:t>The no action alternative would negatively affect ACECs by encouraging the continued off route travel since the ACECs would not have signed routes and people would continue to use closed routes and illegal trails.</w:t>
      </w:r>
    </w:p>
    <w:p w14:paraId="245CC6EE" w14:textId="77777777" w:rsidR="00E72711" w:rsidRDefault="00E72711" w:rsidP="007111A9">
      <w:pPr>
        <w:rPr>
          <w:rFonts w:ascii="Arial" w:hAnsi="Arial" w:cs="Arial"/>
        </w:rPr>
      </w:pPr>
    </w:p>
    <w:p w14:paraId="16486BB6" w14:textId="77777777" w:rsidR="00E72711" w:rsidRPr="00A64156" w:rsidRDefault="00D81566" w:rsidP="00A64156">
      <w:pPr>
        <w:pStyle w:val="Heading4"/>
        <w:rPr>
          <w:rFonts w:ascii="Arial" w:hAnsi="Arial" w:cs="Arial"/>
          <w:b/>
          <w:bCs/>
          <w:i w:val="0"/>
          <w:iCs w:val="0"/>
        </w:rPr>
      </w:pPr>
      <w:r w:rsidRPr="00A64156">
        <w:rPr>
          <w:rFonts w:ascii="Arial" w:hAnsi="Arial" w:cs="Arial"/>
          <w:b/>
          <w:bCs/>
          <w:i w:val="0"/>
          <w:iCs w:val="0"/>
        </w:rPr>
        <w:t>Cultural Resources and Native American Concerns</w:t>
      </w:r>
    </w:p>
    <w:p w14:paraId="7358D106" w14:textId="77777777" w:rsidR="00D81566" w:rsidRDefault="00D81566" w:rsidP="007111A9">
      <w:pPr>
        <w:rPr>
          <w:rFonts w:ascii="Arial" w:hAnsi="Arial" w:cs="Arial"/>
        </w:rPr>
      </w:pPr>
    </w:p>
    <w:p w14:paraId="3157BDF4" w14:textId="77777777" w:rsidR="00D81566" w:rsidRDefault="00D81566" w:rsidP="007111A9">
      <w:pPr>
        <w:rPr>
          <w:rFonts w:ascii="Arial" w:hAnsi="Arial" w:cs="Arial"/>
        </w:rPr>
      </w:pPr>
      <w:r>
        <w:rPr>
          <w:rFonts w:ascii="Arial" w:hAnsi="Arial" w:cs="Arial"/>
        </w:rPr>
        <w:t>Proposed action:</w:t>
      </w:r>
    </w:p>
    <w:p w14:paraId="0E1F0D57" w14:textId="77777777" w:rsidR="00D81566" w:rsidRDefault="00D81566" w:rsidP="007111A9">
      <w:pPr>
        <w:rPr>
          <w:rFonts w:ascii="Arial" w:hAnsi="Arial" w:cs="Arial"/>
        </w:rPr>
      </w:pPr>
    </w:p>
    <w:p w14:paraId="584F71F6" w14:textId="77777777" w:rsidR="00D81566" w:rsidRDefault="00D81566" w:rsidP="007111A9">
      <w:pPr>
        <w:rPr>
          <w:rFonts w:ascii="Arial" w:hAnsi="Arial" w:cs="Arial"/>
        </w:rPr>
      </w:pPr>
      <w:r>
        <w:rPr>
          <w:rFonts w:ascii="Arial" w:hAnsi="Arial" w:cs="Arial"/>
        </w:rPr>
        <w:t xml:space="preserve">The proposed action alternative could have a positive affect on cultural resources if the route signing and restoration keeps people on the open and limited routes.  </w:t>
      </w:r>
    </w:p>
    <w:p w14:paraId="7AD3BC69" w14:textId="77777777" w:rsidR="00D81566" w:rsidRDefault="00D81566" w:rsidP="007111A9">
      <w:pPr>
        <w:rPr>
          <w:rFonts w:ascii="Arial" w:hAnsi="Arial" w:cs="Arial"/>
        </w:rPr>
      </w:pPr>
    </w:p>
    <w:p w14:paraId="27F00461" w14:textId="77777777" w:rsidR="00D81566" w:rsidRDefault="00D81566" w:rsidP="007111A9">
      <w:pPr>
        <w:rPr>
          <w:rFonts w:ascii="Arial" w:hAnsi="Arial" w:cs="Arial"/>
        </w:rPr>
      </w:pPr>
      <w:r>
        <w:rPr>
          <w:rFonts w:ascii="Arial" w:hAnsi="Arial" w:cs="Arial"/>
        </w:rPr>
        <w:t xml:space="preserve">No Action Alternative: </w:t>
      </w:r>
    </w:p>
    <w:p w14:paraId="3DE4B702" w14:textId="77777777" w:rsidR="00D81566" w:rsidRDefault="00D81566" w:rsidP="007111A9">
      <w:pPr>
        <w:rPr>
          <w:rFonts w:ascii="Arial" w:hAnsi="Arial" w:cs="Arial"/>
        </w:rPr>
      </w:pPr>
    </w:p>
    <w:p w14:paraId="0A4DA34B" w14:textId="77777777" w:rsidR="00D81566" w:rsidRDefault="00D81566" w:rsidP="00D81566">
      <w:pPr>
        <w:rPr>
          <w:rFonts w:ascii="Arial" w:hAnsi="Arial" w:cs="Arial"/>
        </w:rPr>
      </w:pPr>
      <w:r>
        <w:rPr>
          <w:rFonts w:ascii="Arial" w:hAnsi="Arial" w:cs="Arial"/>
        </w:rPr>
        <w:t>The no action alternative would negatively affect cultural resources by encouraging the continued off route travel since the land would not have signed routes and people would continue to use closed routes and illegal trails.</w:t>
      </w:r>
    </w:p>
    <w:p w14:paraId="5F7E265F" w14:textId="77777777" w:rsidR="00B77FDC" w:rsidRDefault="00B77FDC" w:rsidP="00D81566">
      <w:pPr>
        <w:rPr>
          <w:rFonts w:ascii="Arial" w:hAnsi="Arial" w:cs="Arial"/>
          <w:b/>
        </w:rPr>
      </w:pPr>
    </w:p>
    <w:p w14:paraId="0592F836" w14:textId="77777777" w:rsidR="00D81566" w:rsidRPr="00A64156" w:rsidRDefault="00D81566" w:rsidP="00A64156">
      <w:pPr>
        <w:pStyle w:val="Heading4"/>
        <w:rPr>
          <w:rFonts w:ascii="Arial" w:hAnsi="Arial" w:cs="Arial"/>
          <w:b/>
          <w:bCs/>
          <w:i w:val="0"/>
          <w:iCs w:val="0"/>
        </w:rPr>
      </w:pPr>
      <w:r w:rsidRPr="00A64156">
        <w:rPr>
          <w:rFonts w:ascii="Arial" w:hAnsi="Arial" w:cs="Arial"/>
          <w:b/>
          <w:bCs/>
          <w:i w:val="0"/>
          <w:iCs w:val="0"/>
        </w:rPr>
        <w:t xml:space="preserve">T &amp; E Wildlife and Vegetation </w:t>
      </w:r>
    </w:p>
    <w:p w14:paraId="7248E018" w14:textId="77777777" w:rsidR="00D81566" w:rsidRDefault="00D81566" w:rsidP="00D81566">
      <w:pPr>
        <w:rPr>
          <w:rFonts w:ascii="Arial" w:hAnsi="Arial" w:cs="Arial"/>
        </w:rPr>
      </w:pPr>
    </w:p>
    <w:p w14:paraId="70C9E690" w14:textId="77777777" w:rsidR="00D81566" w:rsidRDefault="00D81566" w:rsidP="00D81566">
      <w:pPr>
        <w:rPr>
          <w:rFonts w:ascii="Arial" w:hAnsi="Arial" w:cs="Arial"/>
        </w:rPr>
      </w:pPr>
      <w:r>
        <w:rPr>
          <w:rFonts w:ascii="Arial" w:hAnsi="Arial" w:cs="Arial"/>
        </w:rPr>
        <w:t>Proposed action:</w:t>
      </w:r>
    </w:p>
    <w:p w14:paraId="0C9F073F" w14:textId="77777777" w:rsidR="00D81566" w:rsidRDefault="004B0D39" w:rsidP="004B0D39">
      <w:pPr>
        <w:tabs>
          <w:tab w:val="left" w:pos="1650"/>
        </w:tabs>
        <w:rPr>
          <w:rFonts w:ascii="Arial" w:hAnsi="Arial" w:cs="Arial"/>
        </w:rPr>
      </w:pPr>
      <w:r>
        <w:rPr>
          <w:rFonts w:ascii="Arial" w:hAnsi="Arial" w:cs="Arial"/>
        </w:rPr>
        <w:tab/>
      </w:r>
    </w:p>
    <w:p w14:paraId="4BE5A2C6" w14:textId="77777777" w:rsidR="00D81566" w:rsidRDefault="00D81566" w:rsidP="00D81566">
      <w:pPr>
        <w:rPr>
          <w:rFonts w:ascii="Arial" w:hAnsi="Arial" w:cs="Arial"/>
        </w:rPr>
      </w:pPr>
      <w:r>
        <w:rPr>
          <w:rFonts w:ascii="Arial" w:hAnsi="Arial" w:cs="Arial"/>
        </w:rPr>
        <w:t xml:space="preserve">The proposed action alternative could have a positive affect on wildlife and vegetation if the route signing and restoration keeps people on the open and limited routes.  </w:t>
      </w:r>
    </w:p>
    <w:p w14:paraId="43A26A2F" w14:textId="77777777" w:rsidR="00D81566" w:rsidRDefault="00D81566" w:rsidP="00D81566">
      <w:pPr>
        <w:rPr>
          <w:rFonts w:ascii="Arial" w:hAnsi="Arial" w:cs="Arial"/>
        </w:rPr>
      </w:pPr>
    </w:p>
    <w:p w14:paraId="48D06843" w14:textId="77777777" w:rsidR="00D81566" w:rsidRDefault="00D81566" w:rsidP="00D81566">
      <w:pPr>
        <w:rPr>
          <w:rFonts w:ascii="Arial" w:hAnsi="Arial" w:cs="Arial"/>
        </w:rPr>
      </w:pPr>
      <w:r>
        <w:rPr>
          <w:rFonts w:ascii="Arial" w:hAnsi="Arial" w:cs="Arial"/>
        </w:rPr>
        <w:t xml:space="preserve">No Action Alternative: </w:t>
      </w:r>
    </w:p>
    <w:p w14:paraId="7E3CAE59" w14:textId="77777777" w:rsidR="00D81566" w:rsidRDefault="00D81566" w:rsidP="00D81566">
      <w:pPr>
        <w:rPr>
          <w:rFonts w:ascii="Arial" w:hAnsi="Arial" w:cs="Arial"/>
        </w:rPr>
      </w:pPr>
    </w:p>
    <w:p w14:paraId="78F98EA1" w14:textId="77777777" w:rsidR="00D81566" w:rsidRDefault="00D81566" w:rsidP="00D81566">
      <w:pPr>
        <w:rPr>
          <w:rFonts w:ascii="Arial" w:hAnsi="Arial" w:cs="Arial"/>
        </w:rPr>
      </w:pPr>
      <w:r>
        <w:rPr>
          <w:rFonts w:ascii="Arial" w:hAnsi="Arial" w:cs="Arial"/>
        </w:rPr>
        <w:t>The no action alternative would negatively affect wildlife and vegetation by encouraging the continued off route travel since the land would not have signed routes and people would continue to use closed routes and illegal trails.</w:t>
      </w:r>
    </w:p>
    <w:p w14:paraId="18E1B1E6" w14:textId="77777777" w:rsidR="004B0D39" w:rsidRDefault="004B0D39" w:rsidP="007111A9">
      <w:pPr>
        <w:rPr>
          <w:rFonts w:ascii="Arial" w:hAnsi="Arial" w:cs="Arial"/>
        </w:rPr>
      </w:pPr>
    </w:p>
    <w:p w14:paraId="25727E54" w14:textId="77777777" w:rsidR="00E72711" w:rsidRPr="00A64156" w:rsidRDefault="00E72711" w:rsidP="00A64156">
      <w:pPr>
        <w:pStyle w:val="Heading4"/>
        <w:rPr>
          <w:rFonts w:ascii="Arial" w:hAnsi="Arial" w:cs="Arial"/>
          <w:b/>
          <w:bCs/>
          <w:i w:val="0"/>
          <w:iCs w:val="0"/>
        </w:rPr>
      </w:pPr>
      <w:r w:rsidRPr="00A64156">
        <w:rPr>
          <w:rFonts w:ascii="Arial" w:hAnsi="Arial" w:cs="Arial"/>
          <w:b/>
          <w:bCs/>
          <w:i w:val="0"/>
          <w:iCs w:val="0"/>
        </w:rPr>
        <w:t>Hazardous and Solid Waste</w:t>
      </w:r>
    </w:p>
    <w:p w14:paraId="346511B7" w14:textId="77777777" w:rsidR="00E72711" w:rsidRPr="00E72711" w:rsidRDefault="00E72711" w:rsidP="00E72711">
      <w:pPr>
        <w:rPr>
          <w:rFonts w:ascii="Arial" w:hAnsi="Arial" w:cs="Arial"/>
          <w:b/>
          <w:highlight w:val="yellow"/>
        </w:rPr>
      </w:pPr>
    </w:p>
    <w:p w14:paraId="246571F9" w14:textId="77777777" w:rsidR="00E72711" w:rsidRPr="007111A9" w:rsidRDefault="00E72711" w:rsidP="00E72711">
      <w:pPr>
        <w:rPr>
          <w:rFonts w:ascii="Arial" w:hAnsi="Arial" w:cs="Arial"/>
        </w:rPr>
      </w:pPr>
      <w:r w:rsidRPr="007111A9">
        <w:rPr>
          <w:rFonts w:ascii="Arial" w:hAnsi="Arial" w:cs="Arial"/>
        </w:rPr>
        <w:t>Proposed action:</w:t>
      </w:r>
    </w:p>
    <w:p w14:paraId="62D224C9" w14:textId="77777777" w:rsidR="00E72711" w:rsidRPr="007111A9" w:rsidRDefault="00E72711" w:rsidP="004B0D39">
      <w:pPr>
        <w:ind w:firstLine="720"/>
        <w:rPr>
          <w:rFonts w:ascii="Arial" w:hAnsi="Arial" w:cs="Arial"/>
        </w:rPr>
      </w:pPr>
    </w:p>
    <w:p w14:paraId="32DA303A" w14:textId="77777777" w:rsidR="00E72711" w:rsidRPr="007111A9" w:rsidRDefault="00E72711" w:rsidP="00E72711">
      <w:pPr>
        <w:rPr>
          <w:rFonts w:ascii="Arial" w:hAnsi="Arial" w:cs="Arial"/>
        </w:rPr>
      </w:pPr>
      <w:r w:rsidRPr="007111A9">
        <w:rPr>
          <w:rFonts w:ascii="Arial" w:hAnsi="Arial" w:cs="Arial"/>
        </w:rPr>
        <w:t xml:space="preserve">The proposed actions do not involve the generation of hazardous or solid waste. The proposed action does not involve land that contains hazardous or solid waste.  Waste is occasionally encountered in the area of the project due to illegal dumping.  Typical waste that is found in the area is general domestic trash and tires.  If waste is found during this project, the BLM will arrange for legal disposal. </w:t>
      </w:r>
    </w:p>
    <w:p w14:paraId="7778E88D" w14:textId="77777777" w:rsidR="00E72711" w:rsidRPr="007111A9" w:rsidRDefault="00E72711" w:rsidP="00E72711">
      <w:pPr>
        <w:rPr>
          <w:rFonts w:ascii="Arial" w:hAnsi="Arial" w:cs="Arial"/>
        </w:rPr>
      </w:pPr>
    </w:p>
    <w:p w14:paraId="747E4E00" w14:textId="77777777" w:rsidR="00E72711" w:rsidRPr="007111A9" w:rsidRDefault="00E72711" w:rsidP="00E72711">
      <w:pPr>
        <w:rPr>
          <w:rFonts w:ascii="Arial" w:hAnsi="Arial" w:cs="Arial"/>
        </w:rPr>
      </w:pPr>
      <w:r w:rsidRPr="007111A9">
        <w:rPr>
          <w:rFonts w:ascii="Arial" w:hAnsi="Arial" w:cs="Arial"/>
        </w:rPr>
        <w:t>No Action Alternative:</w:t>
      </w:r>
    </w:p>
    <w:p w14:paraId="2C833BAE" w14:textId="77777777" w:rsidR="00E72711" w:rsidRPr="007111A9" w:rsidRDefault="00E72711" w:rsidP="00E72711">
      <w:pPr>
        <w:rPr>
          <w:rFonts w:ascii="Arial" w:hAnsi="Arial" w:cs="Arial"/>
        </w:rPr>
      </w:pPr>
    </w:p>
    <w:p w14:paraId="4195486B" w14:textId="77777777" w:rsidR="00E72711" w:rsidRPr="007111A9" w:rsidRDefault="00E72711" w:rsidP="00E72711">
      <w:pPr>
        <w:rPr>
          <w:rFonts w:ascii="Arial" w:hAnsi="Arial" w:cs="Arial"/>
        </w:rPr>
      </w:pPr>
      <w:r w:rsidRPr="007111A9">
        <w:rPr>
          <w:rFonts w:ascii="Arial" w:hAnsi="Arial" w:cs="Arial"/>
        </w:rPr>
        <w:t xml:space="preserve">The no action alternative does not involve the generation of hazardous or solid waste. The proposed action does not involve land that contains hazardous or solid waste.  Waste is occasionally encountered in the area of the project due to illegal dumping.  Typical waste that is found in the area is general domestic trash and tires.  If waste is found during this project, the BLM will arrange for legal disposal. </w:t>
      </w:r>
    </w:p>
    <w:p w14:paraId="17081248" w14:textId="77777777" w:rsidR="00E72711" w:rsidRDefault="00E72711" w:rsidP="00E72711">
      <w:pPr>
        <w:rPr>
          <w:rFonts w:ascii="Arial" w:hAnsi="Arial" w:cs="Arial"/>
        </w:rPr>
      </w:pPr>
    </w:p>
    <w:p w14:paraId="2BB20CBB" w14:textId="77777777" w:rsidR="004B0D39" w:rsidRPr="00A64156" w:rsidRDefault="004B0D39" w:rsidP="00A64156">
      <w:pPr>
        <w:pStyle w:val="Heading4"/>
        <w:rPr>
          <w:rFonts w:ascii="Arial" w:hAnsi="Arial" w:cs="Arial"/>
          <w:b/>
          <w:bCs/>
          <w:i w:val="0"/>
          <w:iCs w:val="0"/>
        </w:rPr>
      </w:pPr>
      <w:r w:rsidRPr="00A64156">
        <w:rPr>
          <w:rFonts w:ascii="Arial" w:hAnsi="Arial" w:cs="Arial"/>
          <w:b/>
          <w:bCs/>
          <w:i w:val="0"/>
          <w:iCs w:val="0"/>
        </w:rPr>
        <w:t>Water Quality and Wetlands</w:t>
      </w:r>
    </w:p>
    <w:p w14:paraId="689F1ABA" w14:textId="77777777" w:rsidR="004B0D39" w:rsidRDefault="004B0D39" w:rsidP="004B0D39">
      <w:pPr>
        <w:rPr>
          <w:rFonts w:ascii="Arial" w:hAnsi="Arial" w:cs="Arial"/>
        </w:rPr>
      </w:pPr>
    </w:p>
    <w:p w14:paraId="3AD145A3" w14:textId="77777777" w:rsidR="004B0D39" w:rsidRDefault="004B0D39" w:rsidP="004B0D39">
      <w:pPr>
        <w:rPr>
          <w:rFonts w:ascii="Arial" w:hAnsi="Arial" w:cs="Arial"/>
        </w:rPr>
      </w:pPr>
      <w:r>
        <w:rPr>
          <w:rFonts w:ascii="Arial" w:hAnsi="Arial" w:cs="Arial"/>
        </w:rPr>
        <w:t>Proposed action:</w:t>
      </w:r>
    </w:p>
    <w:p w14:paraId="09693F8E" w14:textId="77777777" w:rsidR="004B0D39" w:rsidRDefault="004B0D39" w:rsidP="004B0D39">
      <w:pPr>
        <w:rPr>
          <w:rFonts w:ascii="Arial" w:hAnsi="Arial" w:cs="Arial"/>
        </w:rPr>
      </w:pPr>
    </w:p>
    <w:p w14:paraId="25B7ED0D" w14:textId="77777777" w:rsidR="004B0D39" w:rsidRDefault="004B0D39" w:rsidP="004B0D39">
      <w:pPr>
        <w:rPr>
          <w:rFonts w:ascii="Arial" w:hAnsi="Arial" w:cs="Arial"/>
        </w:rPr>
      </w:pPr>
      <w:r>
        <w:rPr>
          <w:rFonts w:ascii="Arial" w:hAnsi="Arial" w:cs="Arial"/>
        </w:rPr>
        <w:t xml:space="preserve">The proposed action alternative could have a positive affect on water quality if the route signing and restoration keeps people on the open and limited routes and out of the marsh.  </w:t>
      </w:r>
    </w:p>
    <w:p w14:paraId="1C0DC39F" w14:textId="77777777" w:rsidR="004B0D39" w:rsidRDefault="004B0D39" w:rsidP="004B0D39">
      <w:pPr>
        <w:rPr>
          <w:rFonts w:ascii="Arial" w:hAnsi="Arial" w:cs="Arial"/>
        </w:rPr>
      </w:pPr>
    </w:p>
    <w:p w14:paraId="57167191" w14:textId="77777777" w:rsidR="004B0D39" w:rsidRDefault="004B0D39" w:rsidP="004B0D39">
      <w:pPr>
        <w:rPr>
          <w:rFonts w:ascii="Arial" w:hAnsi="Arial" w:cs="Arial"/>
        </w:rPr>
      </w:pPr>
      <w:r>
        <w:rPr>
          <w:rFonts w:ascii="Arial" w:hAnsi="Arial" w:cs="Arial"/>
        </w:rPr>
        <w:t xml:space="preserve">No Action Alternative: </w:t>
      </w:r>
    </w:p>
    <w:p w14:paraId="130FBA78" w14:textId="77777777" w:rsidR="004B0D39" w:rsidRDefault="004B0D39" w:rsidP="004B0D39">
      <w:pPr>
        <w:rPr>
          <w:rFonts w:ascii="Arial" w:hAnsi="Arial" w:cs="Arial"/>
        </w:rPr>
      </w:pPr>
    </w:p>
    <w:p w14:paraId="5D714B8F" w14:textId="77777777" w:rsidR="004B0D39" w:rsidRDefault="004B0D39" w:rsidP="004B0D39">
      <w:pPr>
        <w:rPr>
          <w:rFonts w:ascii="Arial" w:hAnsi="Arial" w:cs="Arial"/>
        </w:rPr>
      </w:pPr>
      <w:r>
        <w:rPr>
          <w:rFonts w:ascii="Arial" w:hAnsi="Arial" w:cs="Arial"/>
        </w:rPr>
        <w:t>The no action alternative would negatively affect water quality by encouraging the continued off route travel since the land would not have signed routes and people would continue to use closed routes, illegal trails and illegally drive into the marsh.</w:t>
      </w:r>
    </w:p>
    <w:p w14:paraId="5E6C8F1B" w14:textId="77777777" w:rsidR="00E72711" w:rsidRDefault="00E72711" w:rsidP="007111A9">
      <w:pPr>
        <w:rPr>
          <w:rFonts w:ascii="Arial" w:hAnsi="Arial" w:cs="Arial"/>
        </w:rPr>
      </w:pPr>
      <w:bookmarkStart w:id="29" w:name="_Toc18397022"/>
    </w:p>
    <w:p w14:paraId="05BAD6B4" w14:textId="77777777" w:rsidR="004B0D39" w:rsidRPr="00A64156" w:rsidRDefault="004B0D39" w:rsidP="00A64156">
      <w:pPr>
        <w:pStyle w:val="Heading4"/>
        <w:rPr>
          <w:rFonts w:ascii="Arial" w:hAnsi="Arial" w:cs="Arial"/>
          <w:b/>
          <w:bCs/>
          <w:i w:val="0"/>
          <w:iCs w:val="0"/>
        </w:rPr>
      </w:pPr>
      <w:r w:rsidRPr="00A64156">
        <w:rPr>
          <w:rFonts w:ascii="Arial" w:hAnsi="Arial" w:cs="Arial"/>
          <w:b/>
          <w:bCs/>
          <w:i w:val="0"/>
          <w:iCs w:val="0"/>
        </w:rPr>
        <w:t>Visual</w:t>
      </w:r>
    </w:p>
    <w:p w14:paraId="6BCB6D56" w14:textId="77777777" w:rsidR="004B0D39" w:rsidRDefault="004B0D39" w:rsidP="007111A9">
      <w:pPr>
        <w:rPr>
          <w:rFonts w:ascii="Arial" w:hAnsi="Arial" w:cs="Arial"/>
        </w:rPr>
      </w:pPr>
    </w:p>
    <w:p w14:paraId="762E740D" w14:textId="77777777" w:rsidR="004B0D39" w:rsidRDefault="004B0D39" w:rsidP="004B0D39">
      <w:pPr>
        <w:rPr>
          <w:rFonts w:ascii="Arial" w:hAnsi="Arial" w:cs="Arial"/>
        </w:rPr>
      </w:pPr>
      <w:r>
        <w:rPr>
          <w:rFonts w:ascii="Arial" w:hAnsi="Arial" w:cs="Arial"/>
        </w:rPr>
        <w:t>Proposed action:</w:t>
      </w:r>
    </w:p>
    <w:p w14:paraId="6F2701A5" w14:textId="77777777" w:rsidR="004B0D39" w:rsidRDefault="004B0D39" w:rsidP="004B0D39">
      <w:pPr>
        <w:tabs>
          <w:tab w:val="left" w:pos="1650"/>
        </w:tabs>
        <w:rPr>
          <w:rFonts w:ascii="Arial" w:hAnsi="Arial" w:cs="Arial"/>
        </w:rPr>
      </w:pPr>
      <w:r>
        <w:rPr>
          <w:rFonts w:ascii="Arial" w:hAnsi="Arial" w:cs="Arial"/>
        </w:rPr>
        <w:tab/>
      </w:r>
    </w:p>
    <w:p w14:paraId="4676F893" w14:textId="77777777" w:rsidR="004B0D39" w:rsidRDefault="004B0D39" w:rsidP="004B0D39">
      <w:pPr>
        <w:rPr>
          <w:rFonts w:ascii="Arial" w:hAnsi="Arial" w:cs="Arial"/>
        </w:rPr>
      </w:pPr>
      <w:r>
        <w:rPr>
          <w:rFonts w:ascii="Arial" w:hAnsi="Arial" w:cs="Arial"/>
        </w:rPr>
        <w:t>The proposed action alternative could have a positive affect on visual resources if the route signing and restoration keeps people on the open and limited routes.  This would prevent the damage that occurs to visual resources from off route travel.</w:t>
      </w:r>
    </w:p>
    <w:p w14:paraId="5D2AECF4" w14:textId="77777777" w:rsidR="004B0D39" w:rsidRDefault="004B0D39" w:rsidP="004B0D39">
      <w:pPr>
        <w:rPr>
          <w:rFonts w:ascii="Arial" w:hAnsi="Arial" w:cs="Arial"/>
        </w:rPr>
      </w:pPr>
    </w:p>
    <w:p w14:paraId="52D12667" w14:textId="77777777" w:rsidR="004B0D39" w:rsidRDefault="004B0D39" w:rsidP="004B0D39">
      <w:pPr>
        <w:rPr>
          <w:rFonts w:ascii="Arial" w:hAnsi="Arial" w:cs="Arial"/>
        </w:rPr>
      </w:pPr>
      <w:r>
        <w:rPr>
          <w:rFonts w:ascii="Arial" w:hAnsi="Arial" w:cs="Arial"/>
        </w:rPr>
        <w:t xml:space="preserve">No Action Alternative: </w:t>
      </w:r>
    </w:p>
    <w:p w14:paraId="3CBB2E7C" w14:textId="77777777" w:rsidR="004B0D39" w:rsidRDefault="004B0D39" w:rsidP="004B0D39">
      <w:pPr>
        <w:rPr>
          <w:rFonts w:ascii="Arial" w:hAnsi="Arial" w:cs="Arial"/>
        </w:rPr>
      </w:pPr>
    </w:p>
    <w:p w14:paraId="73F3288E" w14:textId="77777777" w:rsidR="004B0D39" w:rsidRDefault="004B0D39" w:rsidP="004B0D39">
      <w:pPr>
        <w:rPr>
          <w:rFonts w:ascii="Arial" w:hAnsi="Arial" w:cs="Arial"/>
        </w:rPr>
      </w:pPr>
      <w:r>
        <w:rPr>
          <w:rFonts w:ascii="Arial" w:hAnsi="Arial" w:cs="Arial"/>
        </w:rPr>
        <w:t>The no action alternative would negatively affect visual resources by encouraging the continued off route travel since the land would not have signed routes and people would continue to use closed routes and illegal trails.  The illegal tracks that would be created would have a negative visual affect.</w:t>
      </w:r>
    </w:p>
    <w:p w14:paraId="5267C3CD" w14:textId="77777777" w:rsidR="004B0D39" w:rsidRDefault="004B0D39" w:rsidP="004B0D39">
      <w:pPr>
        <w:rPr>
          <w:rFonts w:ascii="Arial" w:hAnsi="Arial" w:cs="Arial"/>
        </w:rPr>
      </w:pPr>
    </w:p>
    <w:p w14:paraId="71CF5ED2" w14:textId="77777777" w:rsidR="004B0D39" w:rsidRPr="00A64156" w:rsidRDefault="004B0D39" w:rsidP="00A64156">
      <w:pPr>
        <w:pStyle w:val="Heading4"/>
        <w:rPr>
          <w:rFonts w:ascii="Arial" w:hAnsi="Arial" w:cs="Arial"/>
          <w:b/>
          <w:bCs/>
          <w:i w:val="0"/>
          <w:iCs w:val="0"/>
        </w:rPr>
      </w:pPr>
      <w:r w:rsidRPr="00A64156">
        <w:rPr>
          <w:rFonts w:ascii="Arial" w:hAnsi="Arial" w:cs="Arial"/>
          <w:b/>
          <w:bCs/>
          <w:i w:val="0"/>
          <w:iCs w:val="0"/>
        </w:rPr>
        <w:t>Recreation</w:t>
      </w:r>
    </w:p>
    <w:p w14:paraId="3B7585D7" w14:textId="77777777" w:rsidR="004B0D39" w:rsidRDefault="004B0D39" w:rsidP="004B0D39">
      <w:pPr>
        <w:rPr>
          <w:rFonts w:ascii="Arial" w:hAnsi="Arial" w:cs="Arial"/>
        </w:rPr>
      </w:pPr>
    </w:p>
    <w:p w14:paraId="269C6425" w14:textId="77777777" w:rsidR="004B0D39" w:rsidRDefault="004B0D39" w:rsidP="004B0D39">
      <w:pPr>
        <w:rPr>
          <w:rFonts w:ascii="Arial" w:hAnsi="Arial" w:cs="Arial"/>
        </w:rPr>
      </w:pPr>
      <w:r>
        <w:rPr>
          <w:rFonts w:ascii="Arial" w:hAnsi="Arial" w:cs="Arial"/>
        </w:rPr>
        <w:t>Proposed action:</w:t>
      </w:r>
    </w:p>
    <w:p w14:paraId="58BAAD84" w14:textId="77777777" w:rsidR="004B0D39" w:rsidRDefault="004B0D39" w:rsidP="004B0D39">
      <w:pPr>
        <w:tabs>
          <w:tab w:val="left" w:pos="1650"/>
        </w:tabs>
        <w:rPr>
          <w:rFonts w:ascii="Arial" w:hAnsi="Arial" w:cs="Arial"/>
        </w:rPr>
      </w:pPr>
      <w:r>
        <w:rPr>
          <w:rFonts w:ascii="Arial" w:hAnsi="Arial" w:cs="Arial"/>
        </w:rPr>
        <w:tab/>
      </w:r>
    </w:p>
    <w:p w14:paraId="0C9F8523" w14:textId="77777777" w:rsidR="004B0D39" w:rsidRDefault="004B0D39" w:rsidP="004B0D39">
      <w:pPr>
        <w:rPr>
          <w:rFonts w:ascii="Arial" w:hAnsi="Arial" w:cs="Arial"/>
        </w:rPr>
      </w:pPr>
      <w:r>
        <w:rPr>
          <w:rFonts w:ascii="Arial" w:hAnsi="Arial" w:cs="Arial"/>
        </w:rPr>
        <w:t xml:space="preserve">The proposed action alternative could have a positive affect on recreation if the route signing and restoration allows people to travel on well marked routes with nice visual areas adjacent to the route being traveled.  This would create a more enjoyable experience.  </w:t>
      </w:r>
    </w:p>
    <w:p w14:paraId="5EC33D92" w14:textId="77777777" w:rsidR="004B0D39" w:rsidRDefault="004B0D39" w:rsidP="004B0D39">
      <w:pPr>
        <w:rPr>
          <w:rFonts w:ascii="Arial" w:hAnsi="Arial" w:cs="Arial"/>
        </w:rPr>
      </w:pPr>
    </w:p>
    <w:p w14:paraId="031DEA2D" w14:textId="77777777" w:rsidR="004B0D39" w:rsidRDefault="004B0D39" w:rsidP="004B0D39">
      <w:pPr>
        <w:rPr>
          <w:rFonts w:ascii="Arial" w:hAnsi="Arial" w:cs="Arial"/>
        </w:rPr>
      </w:pPr>
      <w:r>
        <w:rPr>
          <w:rFonts w:ascii="Arial" w:hAnsi="Arial" w:cs="Arial"/>
        </w:rPr>
        <w:t xml:space="preserve">No Action Alternative: </w:t>
      </w:r>
    </w:p>
    <w:p w14:paraId="2DAD758C" w14:textId="77777777" w:rsidR="004B0D39" w:rsidRDefault="004B0D39" w:rsidP="004B0D39">
      <w:pPr>
        <w:rPr>
          <w:rFonts w:ascii="Arial" w:hAnsi="Arial" w:cs="Arial"/>
        </w:rPr>
      </w:pPr>
    </w:p>
    <w:p w14:paraId="72835459" w14:textId="77777777" w:rsidR="004B0D39" w:rsidRDefault="004B0D39" w:rsidP="004B0D39">
      <w:pPr>
        <w:rPr>
          <w:rFonts w:ascii="Arial" w:hAnsi="Arial" w:cs="Arial"/>
        </w:rPr>
      </w:pPr>
      <w:r>
        <w:rPr>
          <w:rFonts w:ascii="Arial" w:hAnsi="Arial" w:cs="Arial"/>
        </w:rPr>
        <w:t>The no action alternative would negatively affect on recreation by encouraging the continued off route travel since the land would not have signed routes and people would continue to use closed routes and illegal trails.  It would be a less enjoyable recreational use since people would tend to get lost without a well signed route.</w:t>
      </w:r>
    </w:p>
    <w:p w14:paraId="3347DF08" w14:textId="77777777" w:rsidR="00E72711" w:rsidRDefault="00E72711" w:rsidP="007111A9">
      <w:pPr>
        <w:rPr>
          <w:rFonts w:ascii="Arial" w:hAnsi="Arial" w:cs="Arial"/>
        </w:rPr>
      </w:pPr>
    </w:p>
    <w:p w14:paraId="674403C1" w14:textId="77777777" w:rsidR="00E72711" w:rsidRPr="00A64156" w:rsidRDefault="00E72711" w:rsidP="00A64156">
      <w:pPr>
        <w:pStyle w:val="Heading4"/>
        <w:rPr>
          <w:rFonts w:ascii="Arial" w:hAnsi="Arial" w:cs="Arial"/>
          <w:b/>
          <w:bCs/>
          <w:i w:val="0"/>
          <w:iCs w:val="0"/>
        </w:rPr>
      </w:pPr>
      <w:r w:rsidRPr="00A64156">
        <w:rPr>
          <w:rFonts w:ascii="Arial" w:hAnsi="Arial" w:cs="Arial"/>
          <w:b/>
          <w:bCs/>
          <w:i w:val="0"/>
          <w:iCs w:val="0"/>
        </w:rPr>
        <w:t>Environmental Justice</w:t>
      </w:r>
    </w:p>
    <w:p w14:paraId="3750F8C0" w14:textId="77777777" w:rsidR="00E72711" w:rsidRPr="00E72711" w:rsidRDefault="00E72711" w:rsidP="00E72711">
      <w:pPr>
        <w:tabs>
          <w:tab w:val="left" w:pos="960"/>
        </w:tabs>
        <w:rPr>
          <w:rFonts w:ascii="Arial" w:hAnsi="Arial" w:cs="Arial"/>
          <w:b/>
        </w:rPr>
      </w:pPr>
      <w:r w:rsidRPr="00E72711">
        <w:rPr>
          <w:rFonts w:ascii="Arial" w:hAnsi="Arial" w:cs="Arial"/>
          <w:b/>
        </w:rPr>
        <w:tab/>
      </w:r>
    </w:p>
    <w:p w14:paraId="3863BE55" w14:textId="77777777" w:rsidR="00E72711" w:rsidRPr="007111A9" w:rsidRDefault="00E72711" w:rsidP="00E72711">
      <w:pPr>
        <w:rPr>
          <w:rFonts w:ascii="Arial" w:hAnsi="Arial" w:cs="Arial"/>
        </w:rPr>
      </w:pPr>
      <w:r w:rsidRPr="007111A9">
        <w:rPr>
          <w:rFonts w:ascii="Arial" w:hAnsi="Arial" w:cs="Arial"/>
        </w:rPr>
        <w:t xml:space="preserve">Title IV of the Civil Rights Act of 1964 and related statutes ensure that individuals are not excluded from participation in, denied the benefit of, or subjected to discrimination under any program or activity receiving federal assistance </w:t>
      </w:r>
      <w:proofErr w:type="gramStart"/>
      <w:r w:rsidRPr="007111A9">
        <w:rPr>
          <w:rFonts w:ascii="Arial" w:hAnsi="Arial" w:cs="Arial"/>
        </w:rPr>
        <w:t>on the basis of</w:t>
      </w:r>
      <w:proofErr w:type="gramEnd"/>
      <w:r w:rsidRPr="007111A9">
        <w:rPr>
          <w:rFonts w:ascii="Arial" w:hAnsi="Arial" w:cs="Arial"/>
        </w:rPr>
        <w:t xml:space="preserve"> race, color, national origin, age, sex, or disability.  Executive Order 12898 on Environmental Justice directs that programs, policies, and activities not have a disproportionately high and adverse human health and environmental effect on minority and low-income populations.</w:t>
      </w:r>
    </w:p>
    <w:p w14:paraId="6589A1E3" w14:textId="77777777" w:rsidR="00E72711" w:rsidRPr="007111A9" w:rsidRDefault="00E72711" w:rsidP="00E72711">
      <w:pPr>
        <w:tabs>
          <w:tab w:val="left" w:pos="2130"/>
        </w:tabs>
        <w:rPr>
          <w:rFonts w:ascii="Arial" w:hAnsi="Arial" w:cs="Arial"/>
        </w:rPr>
      </w:pPr>
      <w:r>
        <w:rPr>
          <w:rFonts w:ascii="Arial" w:hAnsi="Arial" w:cs="Arial"/>
        </w:rPr>
        <w:tab/>
      </w:r>
    </w:p>
    <w:p w14:paraId="6C146797" w14:textId="77777777" w:rsidR="00E72711" w:rsidRPr="007111A9" w:rsidRDefault="00E72711" w:rsidP="00E72711">
      <w:pPr>
        <w:rPr>
          <w:rFonts w:ascii="Arial" w:hAnsi="Arial" w:cs="Arial"/>
        </w:rPr>
      </w:pPr>
      <w:r w:rsidRPr="007111A9">
        <w:rPr>
          <w:rFonts w:ascii="Arial" w:hAnsi="Arial" w:cs="Arial"/>
        </w:rPr>
        <w:t>Proposed action:</w:t>
      </w:r>
    </w:p>
    <w:p w14:paraId="65D6FBCC" w14:textId="77777777" w:rsidR="00E72711" w:rsidRPr="007111A9" w:rsidRDefault="00E72711" w:rsidP="00E72711">
      <w:pPr>
        <w:rPr>
          <w:rFonts w:ascii="Arial" w:hAnsi="Arial" w:cs="Arial"/>
        </w:rPr>
      </w:pPr>
    </w:p>
    <w:p w14:paraId="0386A957" w14:textId="77777777" w:rsidR="00E72711" w:rsidRPr="007111A9" w:rsidRDefault="00E72711" w:rsidP="00E72711">
      <w:pPr>
        <w:rPr>
          <w:rFonts w:ascii="Arial" w:hAnsi="Arial" w:cs="Arial"/>
        </w:rPr>
      </w:pPr>
      <w:r w:rsidRPr="007111A9">
        <w:rPr>
          <w:rFonts w:ascii="Arial" w:hAnsi="Arial" w:cs="Arial"/>
        </w:rPr>
        <w:t xml:space="preserve">Individuals of all social and economic levels have access to the designated routes of travel and camping areas.  There are no fees associated with using the routes of travel.  The fees for camping are generally significantly less than fees charged by other agencies and private campgrounds.  The social economic profile for the project area, </w:t>
      </w:r>
      <w:smartTag w:uri="urn:schemas-microsoft-com:office:smarttags" w:element="place">
        <w:smartTag w:uri="urn:schemas-microsoft-com:office:smarttags" w:element="PlaceName">
          <w:r w:rsidRPr="007111A9">
            <w:rPr>
              <w:rFonts w:ascii="Arial" w:hAnsi="Arial" w:cs="Arial"/>
            </w:rPr>
            <w:t>Imperial</w:t>
          </w:r>
        </w:smartTag>
        <w:r w:rsidRPr="007111A9">
          <w:rPr>
            <w:rFonts w:ascii="Arial" w:hAnsi="Arial" w:cs="Arial"/>
          </w:rPr>
          <w:t xml:space="preserve"> </w:t>
        </w:r>
        <w:smartTag w:uri="urn:schemas-microsoft-com:office:smarttags" w:element="PlaceType">
          <w:r w:rsidRPr="007111A9">
            <w:rPr>
              <w:rFonts w:ascii="Arial" w:hAnsi="Arial" w:cs="Arial"/>
            </w:rPr>
            <w:t>County</w:t>
          </w:r>
        </w:smartTag>
      </w:smartTag>
      <w:r w:rsidRPr="007111A9">
        <w:rPr>
          <w:rFonts w:ascii="Arial" w:hAnsi="Arial" w:cs="Arial"/>
        </w:rPr>
        <w:t>, is provided in the social economic section</w:t>
      </w:r>
      <w:r>
        <w:rPr>
          <w:rFonts w:ascii="Arial" w:hAnsi="Arial" w:cs="Arial"/>
        </w:rPr>
        <w:t xml:space="preserve"> of the WECO EA to which this EA is tiered.  It is not believed that either</w:t>
      </w:r>
      <w:r w:rsidRPr="007111A9">
        <w:rPr>
          <w:rFonts w:ascii="Arial" w:hAnsi="Arial" w:cs="Arial"/>
        </w:rPr>
        <w:t xml:space="preserve"> alternative would reduce the total number of recreational users in </w:t>
      </w:r>
      <w:smartTag w:uri="urn:schemas-microsoft-com:office:smarttags" w:element="place">
        <w:smartTag w:uri="urn:schemas-microsoft-com:office:smarttags" w:element="PlaceName">
          <w:r w:rsidRPr="007111A9">
            <w:rPr>
              <w:rFonts w:ascii="Arial" w:hAnsi="Arial" w:cs="Arial"/>
            </w:rPr>
            <w:t>Imperial</w:t>
          </w:r>
        </w:smartTag>
        <w:r w:rsidRPr="007111A9">
          <w:rPr>
            <w:rFonts w:ascii="Arial" w:hAnsi="Arial" w:cs="Arial"/>
          </w:rPr>
          <w:t xml:space="preserve"> </w:t>
        </w:r>
        <w:smartTag w:uri="urn:schemas-microsoft-com:office:smarttags" w:element="PlaceType">
          <w:r w:rsidRPr="007111A9">
            <w:rPr>
              <w:rFonts w:ascii="Arial" w:hAnsi="Arial" w:cs="Arial"/>
            </w:rPr>
            <w:t>County</w:t>
          </w:r>
        </w:smartTag>
      </w:smartTag>
      <w:r w:rsidRPr="007111A9">
        <w:rPr>
          <w:rFonts w:ascii="Arial" w:hAnsi="Arial" w:cs="Arial"/>
        </w:rPr>
        <w:t xml:space="preserve">, rather </w:t>
      </w:r>
      <w:r>
        <w:rPr>
          <w:rFonts w:ascii="Arial" w:hAnsi="Arial" w:cs="Arial"/>
        </w:rPr>
        <w:t xml:space="preserve">the proposed </w:t>
      </w:r>
      <w:r w:rsidRPr="007111A9">
        <w:rPr>
          <w:rFonts w:ascii="Arial" w:hAnsi="Arial" w:cs="Arial"/>
        </w:rPr>
        <w:t>action alternative may re</w:t>
      </w:r>
      <w:r>
        <w:rPr>
          <w:rFonts w:ascii="Arial" w:hAnsi="Arial" w:cs="Arial"/>
        </w:rPr>
        <w:t>sult n a more enjoyable experience with restored areas and signed routes to enjoy</w:t>
      </w:r>
      <w:r w:rsidRPr="007111A9">
        <w:rPr>
          <w:rFonts w:ascii="Arial" w:hAnsi="Arial" w:cs="Arial"/>
        </w:rPr>
        <w:t>.</w:t>
      </w:r>
    </w:p>
    <w:p w14:paraId="601B151E" w14:textId="77777777" w:rsidR="00E72711" w:rsidRPr="007111A9" w:rsidRDefault="00E72711" w:rsidP="00E72711">
      <w:pPr>
        <w:rPr>
          <w:rFonts w:ascii="Arial" w:hAnsi="Arial" w:cs="Arial"/>
        </w:rPr>
      </w:pPr>
      <w:r w:rsidRPr="007111A9">
        <w:rPr>
          <w:rFonts w:ascii="Arial" w:hAnsi="Arial" w:cs="Arial"/>
        </w:rPr>
        <w:tab/>
      </w:r>
    </w:p>
    <w:p w14:paraId="0A0607AE" w14:textId="77777777" w:rsidR="00E72711" w:rsidRPr="007111A9" w:rsidRDefault="00E72711" w:rsidP="00E72711">
      <w:pPr>
        <w:rPr>
          <w:rFonts w:ascii="Arial" w:hAnsi="Arial" w:cs="Arial"/>
        </w:rPr>
      </w:pPr>
      <w:r w:rsidRPr="007111A9">
        <w:rPr>
          <w:rFonts w:ascii="Arial" w:hAnsi="Arial" w:cs="Arial"/>
        </w:rPr>
        <w:t xml:space="preserve">No Action Alternative: </w:t>
      </w:r>
    </w:p>
    <w:p w14:paraId="24614148" w14:textId="77777777" w:rsidR="00E72711" w:rsidRPr="007111A9" w:rsidRDefault="00E72711" w:rsidP="00E72711">
      <w:pPr>
        <w:rPr>
          <w:rFonts w:ascii="Arial" w:hAnsi="Arial" w:cs="Arial"/>
        </w:rPr>
      </w:pPr>
    </w:p>
    <w:p w14:paraId="42121AEF" w14:textId="77777777" w:rsidR="00E72711" w:rsidRPr="007111A9" w:rsidRDefault="00E72711" w:rsidP="00E72711">
      <w:pPr>
        <w:rPr>
          <w:rFonts w:ascii="Arial" w:hAnsi="Arial" w:cs="Arial"/>
        </w:rPr>
      </w:pPr>
      <w:r w:rsidRPr="007111A9">
        <w:rPr>
          <w:rFonts w:ascii="Arial" w:hAnsi="Arial" w:cs="Arial"/>
        </w:rPr>
        <w:t xml:space="preserve">Individuals of all social and economic levels have access to use the designated routes of travel and camping acres.  There are no fees associated with using the routes of travel.  The fees for camping are generally significantly less than fees charged by other agencies and private campgrounds.  The social economic profile for the project area, </w:t>
      </w:r>
      <w:smartTag w:uri="urn:schemas-microsoft-com:office:smarttags" w:element="place">
        <w:smartTag w:uri="urn:schemas-microsoft-com:office:smarttags" w:element="PlaceName">
          <w:r w:rsidRPr="007111A9">
            <w:rPr>
              <w:rFonts w:ascii="Arial" w:hAnsi="Arial" w:cs="Arial"/>
            </w:rPr>
            <w:t>Imperial</w:t>
          </w:r>
        </w:smartTag>
        <w:r w:rsidRPr="007111A9">
          <w:rPr>
            <w:rFonts w:ascii="Arial" w:hAnsi="Arial" w:cs="Arial"/>
          </w:rPr>
          <w:t xml:space="preserve"> </w:t>
        </w:r>
        <w:smartTag w:uri="urn:schemas-microsoft-com:office:smarttags" w:element="PlaceType">
          <w:r w:rsidRPr="007111A9">
            <w:rPr>
              <w:rFonts w:ascii="Arial" w:hAnsi="Arial" w:cs="Arial"/>
            </w:rPr>
            <w:t>County</w:t>
          </w:r>
        </w:smartTag>
      </w:smartTag>
      <w:r w:rsidRPr="007111A9">
        <w:rPr>
          <w:rFonts w:ascii="Arial" w:hAnsi="Arial" w:cs="Arial"/>
        </w:rPr>
        <w:t xml:space="preserve">, is provided above in the social economic section.  It is not believed that </w:t>
      </w:r>
      <w:r>
        <w:rPr>
          <w:rFonts w:ascii="Arial" w:hAnsi="Arial" w:cs="Arial"/>
        </w:rPr>
        <w:t>either</w:t>
      </w:r>
      <w:r w:rsidRPr="007111A9">
        <w:rPr>
          <w:rFonts w:ascii="Arial" w:hAnsi="Arial" w:cs="Arial"/>
        </w:rPr>
        <w:t xml:space="preserve"> alternative would reduce the total number of recreational users in </w:t>
      </w:r>
      <w:smartTag w:uri="urn:schemas-microsoft-com:office:smarttags" w:element="place">
        <w:smartTag w:uri="urn:schemas-microsoft-com:office:smarttags" w:element="PlaceName">
          <w:r w:rsidRPr="007111A9">
            <w:rPr>
              <w:rFonts w:ascii="Arial" w:hAnsi="Arial" w:cs="Arial"/>
            </w:rPr>
            <w:t>Imperial</w:t>
          </w:r>
        </w:smartTag>
        <w:r w:rsidRPr="007111A9">
          <w:rPr>
            <w:rFonts w:ascii="Arial" w:hAnsi="Arial" w:cs="Arial"/>
          </w:rPr>
          <w:t xml:space="preserve"> </w:t>
        </w:r>
        <w:smartTag w:uri="urn:schemas-microsoft-com:office:smarttags" w:element="PlaceType">
          <w:r w:rsidRPr="007111A9">
            <w:rPr>
              <w:rFonts w:ascii="Arial" w:hAnsi="Arial" w:cs="Arial"/>
            </w:rPr>
            <w:t>County</w:t>
          </w:r>
        </w:smartTag>
      </w:smartTag>
      <w:r w:rsidRPr="007111A9">
        <w:rPr>
          <w:rFonts w:ascii="Arial" w:hAnsi="Arial" w:cs="Arial"/>
        </w:rPr>
        <w:t>.  Use of the limited use areas as open areas will be more likely to continue under this alternative.</w:t>
      </w:r>
    </w:p>
    <w:p w14:paraId="4BA00A01" w14:textId="77777777" w:rsidR="00E72711" w:rsidRPr="007111A9" w:rsidRDefault="00E72711" w:rsidP="00E72711">
      <w:pPr>
        <w:rPr>
          <w:rFonts w:ascii="Arial" w:hAnsi="Arial" w:cs="Arial"/>
        </w:rPr>
      </w:pPr>
      <w:r w:rsidRPr="007111A9">
        <w:rPr>
          <w:rFonts w:ascii="Arial" w:hAnsi="Arial" w:cs="Arial"/>
        </w:rPr>
        <w:tab/>
      </w:r>
    </w:p>
    <w:p w14:paraId="55ACB7A1" w14:textId="77777777" w:rsidR="00251C6A" w:rsidRPr="00A64156" w:rsidRDefault="00251C6A" w:rsidP="00A64156">
      <w:pPr>
        <w:pStyle w:val="Heading4"/>
        <w:rPr>
          <w:rFonts w:ascii="Arial" w:hAnsi="Arial" w:cs="Arial"/>
          <w:b/>
          <w:bCs/>
          <w:i w:val="0"/>
          <w:iCs w:val="0"/>
        </w:rPr>
      </w:pPr>
      <w:bookmarkStart w:id="30" w:name="_Toc18397023"/>
      <w:r w:rsidRPr="00A64156">
        <w:rPr>
          <w:rFonts w:ascii="Arial" w:hAnsi="Arial" w:cs="Arial"/>
          <w:b/>
          <w:bCs/>
          <w:i w:val="0"/>
          <w:iCs w:val="0"/>
        </w:rPr>
        <w:t>Energy Policy</w:t>
      </w:r>
      <w:bookmarkEnd w:id="30"/>
      <w:r w:rsidRPr="00A64156">
        <w:rPr>
          <w:rFonts w:ascii="Arial" w:hAnsi="Arial" w:cs="Arial"/>
          <w:b/>
          <w:bCs/>
          <w:i w:val="0"/>
          <w:iCs w:val="0"/>
        </w:rPr>
        <w:t xml:space="preserve"> </w:t>
      </w:r>
    </w:p>
    <w:p w14:paraId="5E0D9193" w14:textId="77777777" w:rsidR="00251C6A" w:rsidRPr="00E72711" w:rsidRDefault="00251C6A" w:rsidP="00E72711">
      <w:pPr>
        <w:ind w:firstLine="720"/>
        <w:rPr>
          <w:rFonts w:ascii="Arial" w:hAnsi="Arial" w:cs="Arial"/>
          <w:b/>
        </w:rPr>
      </w:pPr>
    </w:p>
    <w:p w14:paraId="4996986E" w14:textId="77777777" w:rsidR="00251C6A" w:rsidRPr="007111A9" w:rsidRDefault="00251C6A" w:rsidP="00251C6A">
      <w:pPr>
        <w:rPr>
          <w:rFonts w:ascii="Arial" w:hAnsi="Arial" w:cs="Arial"/>
        </w:rPr>
      </w:pPr>
      <w:r w:rsidRPr="007111A9">
        <w:rPr>
          <w:rFonts w:ascii="Arial" w:hAnsi="Arial" w:cs="Arial"/>
        </w:rPr>
        <w:t xml:space="preserve"> Proposed action:</w:t>
      </w:r>
    </w:p>
    <w:p w14:paraId="3162A09C" w14:textId="77777777" w:rsidR="00251C6A" w:rsidRPr="007111A9" w:rsidRDefault="00251C6A" w:rsidP="00251C6A">
      <w:pPr>
        <w:rPr>
          <w:rFonts w:ascii="Arial" w:hAnsi="Arial" w:cs="Arial"/>
        </w:rPr>
      </w:pPr>
    </w:p>
    <w:p w14:paraId="2FB842AF" w14:textId="77777777" w:rsidR="00251C6A" w:rsidRPr="007111A9" w:rsidRDefault="00251C6A" w:rsidP="00251C6A">
      <w:pPr>
        <w:rPr>
          <w:rFonts w:ascii="Arial" w:hAnsi="Arial" w:cs="Arial"/>
        </w:rPr>
      </w:pPr>
      <w:r w:rsidRPr="007111A9">
        <w:rPr>
          <w:rFonts w:ascii="Arial" w:hAnsi="Arial" w:cs="Arial"/>
        </w:rPr>
        <w:t xml:space="preserve">This proposed action has been reviewed to determine if it would have either a direct or indirect adverse impact on energy development, production, supply, and/or distribution as required by Executive Orders 13211 and 13212 of </w:t>
      </w:r>
      <w:smartTag w:uri="urn:schemas-microsoft-com:office:smarttags" w:element="date">
        <w:smartTagPr>
          <w:attr w:name="Month" w:val="5"/>
          <w:attr w:name="Day" w:val="18"/>
          <w:attr w:name="Year" w:val="2001"/>
        </w:smartTagPr>
        <w:r w:rsidRPr="007111A9">
          <w:rPr>
            <w:rFonts w:ascii="Arial" w:hAnsi="Arial" w:cs="Arial"/>
          </w:rPr>
          <w:t>May 18, 2001</w:t>
        </w:r>
      </w:smartTag>
      <w:r w:rsidRPr="007111A9">
        <w:rPr>
          <w:rFonts w:ascii="Arial" w:hAnsi="Arial" w:cs="Arial"/>
        </w:rPr>
        <w:t xml:space="preserve">, pursuant to Instruction Memorandum Number 2002-053 of </w:t>
      </w:r>
      <w:smartTag w:uri="urn:schemas-microsoft-com:office:smarttags" w:element="date">
        <w:smartTagPr>
          <w:attr w:name="Month" w:val="12"/>
          <w:attr w:name="Day" w:val="12"/>
          <w:attr w:name="Year" w:val="2001"/>
        </w:smartTagPr>
        <w:r w:rsidRPr="007111A9">
          <w:rPr>
            <w:rFonts w:ascii="Arial" w:hAnsi="Arial" w:cs="Arial"/>
          </w:rPr>
          <w:t>December 12, 2001</w:t>
        </w:r>
      </w:smartTag>
      <w:r w:rsidRPr="007111A9">
        <w:rPr>
          <w:rFonts w:ascii="Arial" w:hAnsi="Arial" w:cs="Arial"/>
        </w:rPr>
        <w:t>.  It was determined that the proposed action would not result in any adverse impact.</w:t>
      </w:r>
    </w:p>
    <w:p w14:paraId="4AE30E63" w14:textId="77777777" w:rsidR="00251C6A" w:rsidRPr="007111A9" w:rsidRDefault="00251C6A" w:rsidP="00251C6A">
      <w:pPr>
        <w:rPr>
          <w:rFonts w:ascii="Arial" w:hAnsi="Arial" w:cs="Arial"/>
        </w:rPr>
      </w:pPr>
    </w:p>
    <w:p w14:paraId="03ABCB81" w14:textId="77777777" w:rsidR="00251C6A" w:rsidRPr="007111A9" w:rsidRDefault="00251C6A" w:rsidP="00251C6A">
      <w:pPr>
        <w:rPr>
          <w:rFonts w:ascii="Arial" w:hAnsi="Arial" w:cs="Arial"/>
        </w:rPr>
      </w:pPr>
      <w:r w:rsidRPr="007111A9">
        <w:rPr>
          <w:rFonts w:ascii="Arial" w:hAnsi="Arial" w:cs="Arial"/>
        </w:rPr>
        <w:tab/>
      </w:r>
    </w:p>
    <w:p w14:paraId="70AAB7AD" w14:textId="77777777" w:rsidR="00251C6A" w:rsidRPr="007111A9" w:rsidRDefault="00251C6A" w:rsidP="00251C6A">
      <w:pPr>
        <w:rPr>
          <w:rFonts w:ascii="Arial" w:hAnsi="Arial" w:cs="Arial"/>
        </w:rPr>
      </w:pPr>
      <w:r w:rsidRPr="007111A9">
        <w:rPr>
          <w:rFonts w:ascii="Arial" w:hAnsi="Arial" w:cs="Arial"/>
        </w:rPr>
        <w:t xml:space="preserve">No Action Alternative:  </w:t>
      </w:r>
    </w:p>
    <w:p w14:paraId="6055614E" w14:textId="77777777" w:rsidR="00251C6A" w:rsidRPr="007111A9" w:rsidRDefault="00251C6A" w:rsidP="00251C6A">
      <w:pPr>
        <w:rPr>
          <w:rFonts w:ascii="Arial" w:hAnsi="Arial" w:cs="Arial"/>
        </w:rPr>
      </w:pPr>
    </w:p>
    <w:p w14:paraId="4682D81C" w14:textId="77777777" w:rsidR="00251C6A" w:rsidRPr="007111A9" w:rsidRDefault="00251C6A" w:rsidP="00251C6A">
      <w:pPr>
        <w:rPr>
          <w:rFonts w:ascii="Arial" w:hAnsi="Arial" w:cs="Arial"/>
        </w:rPr>
      </w:pPr>
      <w:r w:rsidRPr="007111A9">
        <w:rPr>
          <w:rFonts w:ascii="Arial" w:hAnsi="Arial" w:cs="Arial"/>
        </w:rPr>
        <w:t xml:space="preserve">This proposed action has been reviewed to determine if it would have either a direct or indirect adverse impact on energy development, production, supply, and/or distribution as required by Executive Orders 13211 and 13212 of </w:t>
      </w:r>
      <w:smartTag w:uri="urn:schemas-microsoft-com:office:smarttags" w:element="date">
        <w:smartTagPr>
          <w:attr w:name="Month" w:val="5"/>
          <w:attr w:name="Day" w:val="18"/>
          <w:attr w:name="Year" w:val="2001"/>
        </w:smartTagPr>
        <w:r w:rsidRPr="007111A9">
          <w:rPr>
            <w:rFonts w:ascii="Arial" w:hAnsi="Arial" w:cs="Arial"/>
          </w:rPr>
          <w:t>May 18, 2001</w:t>
        </w:r>
      </w:smartTag>
      <w:r w:rsidRPr="007111A9">
        <w:rPr>
          <w:rFonts w:ascii="Arial" w:hAnsi="Arial" w:cs="Arial"/>
        </w:rPr>
        <w:t xml:space="preserve">, pursuant to Instruction Memorandum Number 2002-053 of </w:t>
      </w:r>
      <w:smartTag w:uri="urn:schemas-microsoft-com:office:smarttags" w:element="date">
        <w:smartTagPr>
          <w:attr w:name="Month" w:val="12"/>
          <w:attr w:name="Day" w:val="12"/>
          <w:attr w:name="Year" w:val="2001"/>
        </w:smartTagPr>
        <w:r w:rsidRPr="007111A9">
          <w:rPr>
            <w:rFonts w:ascii="Arial" w:hAnsi="Arial" w:cs="Arial"/>
          </w:rPr>
          <w:t>December 12, 2001</w:t>
        </w:r>
      </w:smartTag>
      <w:r w:rsidRPr="007111A9">
        <w:rPr>
          <w:rFonts w:ascii="Arial" w:hAnsi="Arial" w:cs="Arial"/>
        </w:rPr>
        <w:t>.  It was determined that the proposed action would not result in any adverse impact.</w:t>
      </w:r>
    </w:p>
    <w:p w14:paraId="24A97DCB" w14:textId="77777777" w:rsidR="005B6141" w:rsidRDefault="005B6141" w:rsidP="007111A9">
      <w:pPr>
        <w:rPr>
          <w:rFonts w:ascii="Arial" w:hAnsi="Arial" w:cs="Arial"/>
        </w:rPr>
      </w:pPr>
    </w:p>
    <w:p w14:paraId="154BA380" w14:textId="77777777" w:rsidR="005B6141" w:rsidRDefault="005B6141" w:rsidP="007111A9">
      <w:pPr>
        <w:rPr>
          <w:rFonts w:ascii="Arial" w:hAnsi="Arial" w:cs="Arial"/>
        </w:rPr>
      </w:pPr>
      <w:r>
        <w:rPr>
          <w:rFonts w:ascii="Arial" w:hAnsi="Arial" w:cs="Arial"/>
        </w:rPr>
        <w:t>_________________________________________________________________</w:t>
      </w:r>
    </w:p>
    <w:bookmarkEnd w:id="29"/>
    <w:p w14:paraId="11CC154F" w14:textId="77777777" w:rsidR="0002160A" w:rsidRPr="007111A9" w:rsidRDefault="0002160A" w:rsidP="0002160A">
      <w:pPr>
        <w:rPr>
          <w:rFonts w:ascii="Arial" w:hAnsi="Arial" w:cs="Arial"/>
        </w:rPr>
      </w:pPr>
    </w:p>
    <w:p w14:paraId="5D5A26D4" w14:textId="77777777" w:rsidR="0002160A" w:rsidRPr="007111A9" w:rsidRDefault="0002160A" w:rsidP="007111A9">
      <w:pPr>
        <w:rPr>
          <w:rFonts w:ascii="Arial" w:hAnsi="Arial" w:cs="Arial"/>
        </w:rPr>
      </w:pPr>
    </w:p>
    <w:p w14:paraId="66907685" w14:textId="77777777" w:rsidR="00621B93" w:rsidRPr="007111A9" w:rsidRDefault="00621B93" w:rsidP="007111A9">
      <w:pPr>
        <w:rPr>
          <w:rFonts w:ascii="Arial" w:hAnsi="Arial" w:cs="Arial"/>
        </w:rPr>
      </w:pPr>
    </w:p>
    <w:p w14:paraId="4F1FAE8C" w14:textId="77777777" w:rsidR="00F52257" w:rsidRPr="007111A9" w:rsidRDefault="00F52257" w:rsidP="007111A9">
      <w:pPr>
        <w:rPr>
          <w:rFonts w:ascii="Arial" w:hAnsi="Arial" w:cs="Arial"/>
        </w:rPr>
      </w:pPr>
      <w:r w:rsidRPr="007111A9">
        <w:rPr>
          <w:rFonts w:ascii="Arial" w:hAnsi="Arial" w:cs="Arial"/>
        </w:rPr>
        <w:t>Reviewer:</w:t>
      </w:r>
    </w:p>
    <w:p w14:paraId="0D780FB9" w14:textId="77777777" w:rsidR="00F52257" w:rsidRPr="007111A9" w:rsidRDefault="00F52257" w:rsidP="007111A9">
      <w:pPr>
        <w:rPr>
          <w:rFonts w:ascii="Arial" w:hAnsi="Arial" w:cs="Arial"/>
        </w:rPr>
      </w:pPr>
    </w:p>
    <w:p w14:paraId="51FFDE09" w14:textId="77777777" w:rsidR="00F52257" w:rsidRPr="007111A9" w:rsidRDefault="00F52257" w:rsidP="007111A9">
      <w:pPr>
        <w:rPr>
          <w:rFonts w:ascii="Arial" w:hAnsi="Arial" w:cs="Arial"/>
        </w:rPr>
      </w:pPr>
    </w:p>
    <w:p w14:paraId="5FF5D117" w14:textId="77777777" w:rsidR="00F52257" w:rsidRPr="007111A9" w:rsidRDefault="00F52257" w:rsidP="007111A9">
      <w:pPr>
        <w:rPr>
          <w:rFonts w:ascii="Arial" w:hAnsi="Arial" w:cs="Arial"/>
        </w:rPr>
      </w:pPr>
    </w:p>
    <w:p w14:paraId="746346AE" w14:textId="77777777" w:rsidR="00F52257" w:rsidRPr="007111A9" w:rsidRDefault="00F52257" w:rsidP="007111A9">
      <w:pPr>
        <w:rPr>
          <w:rFonts w:ascii="Arial" w:hAnsi="Arial" w:cs="Arial"/>
        </w:rPr>
      </w:pPr>
    </w:p>
    <w:p w14:paraId="1F9B6D8F" w14:textId="77777777" w:rsidR="00F52257" w:rsidRPr="007111A9" w:rsidRDefault="00F52257" w:rsidP="007111A9">
      <w:pPr>
        <w:rPr>
          <w:rFonts w:ascii="Arial" w:hAnsi="Arial" w:cs="Arial"/>
        </w:rPr>
      </w:pPr>
      <w:r w:rsidRPr="007111A9">
        <w:rPr>
          <w:rFonts w:ascii="Arial" w:hAnsi="Arial" w:cs="Arial"/>
        </w:rPr>
        <w:t>_____________________________</w:t>
      </w:r>
      <w:r w:rsidR="00343D44" w:rsidRPr="007111A9">
        <w:rPr>
          <w:rFonts w:ascii="Arial" w:hAnsi="Arial" w:cs="Arial"/>
        </w:rPr>
        <w:t>__</w:t>
      </w:r>
      <w:r w:rsidRPr="007111A9">
        <w:rPr>
          <w:rFonts w:ascii="Arial" w:hAnsi="Arial" w:cs="Arial"/>
        </w:rPr>
        <w:tab/>
      </w:r>
      <w:r w:rsidRPr="007111A9">
        <w:rPr>
          <w:rFonts w:ascii="Arial" w:hAnsi="Arial" w:cs="Arial"/>
        </w:rPr>
        <w:tab/>
      </w:r>
      <w:r w:rsidRPr="007111A9">
        <w:rPr>
          <w:rFonts w:ascii="Arial" w:hAnsi="Arial" w:cs="Arial"/>
        </w:rPr>
        <w:tab/>
      </w:r>
      <w:r w:rsidRPr="007111A9">
        <w:rPr>
          <w:rFonts w:ascii="Arial" w:hAnsi="Arial" w:cs="Arial"/>
        </w:rPr>
        <w:tab/>
      </w:r>
      <w:r w:rsidRPr="007111A9">
        <w:rPr>
          <w:rFonts w:ascii="Arial" w:hAnsi="Arial" w:cs="Arial"/>
        </w:rPr>
        <w:tab/>
        <w:t>_______________</w:t>
      </w:r>
    </w:p>
    <w:p w14:paraId="28C6D39A" w14:textId="77777777" w:rsidR="00F52257" w:rsidRPr="007111A9" w:rsidRDefault="00343D44" w:rsidP="007111A9">
      <w:pPr>
        <w:rPr>
          <w:rFonts w:ascii="Arial" w:hAnsi="Arial" w:cs="Arial"/>
        </w:rPr>
      </w:pPr>
      <w:r w:rsidRPr="007111A9">
        <w:rPr>
          <w:rFonts w:ascii="Arial" w:hAnsi="Arial" w:cs="Arial"/>
        </w:rPr>
        <w:t>Gary Taylor, Environmental Coordinator</w:t>
      </w:r>
      <w:r w:rsidRPr="007111A9">
        <w:rPr>
          <w:rFonts w:ascii="Arial" w:hAnsi="Arial" w:cs="Arial"/>
        </w:rPr>
        <w:tab/>
      </w:r>
      <w:r w:rsidRPr="007111A9">
        <w:rPr>
          <w:rFonts w:ascii="Arial" w:hAnsi="Arial" w:cs="Arial"/>
        </w:rPr>
        <w:tab/>
      </w:r>
      <w:r w:rsidRPr="007111A9">
        <w:rPr>
          <w:rFonts w:ascii="Arial" w:hAnsi="Arial" w:cs="Arial"/>
        </w:rPr>
        <w:tab/>
      </w:r>
      <w:r w:rsidRPr="007111A9">
        <w:rPr>
          <w:rFonts w:ascii="Arial" w:hAnsi="Arial" w:cs="Arial"/>
        </w:rPr>
        <w:tab/>
      </w:r>
      <w:r w:rsidRPr="007111A9">
        <w:rPr>
          <w:rFonts w:ascii="Arial" w:hAnsi="Arial" w:cs="Arial"/>
        </w:rPr>
        <w:tab/>
      </w:r>
      <w:r w:rsidR="00F52257" w:rsidRPr="007111A9">
        <w:rPr>
          <w:rFonts w:ascii="Arial" w:hAnsi="Arial" w:cs="Arial"/>
        </w:rPr>
        <w:t>Date</w:t>
      </w:r>
    </w:p>
    <w:p w14:paraId="6EB08DD0" w14:textId="77777777" w:rsidR="00343D44" w:rsidRPr="007111A9" w:rsidRDefault="00343D44" w:rsidP="007111A9">
      <w:pPr>
        <w:rPr>
          <w:rFonts w:ascii="Arial" w:hAnsi="Arial" w:cs="Arial"/>
        </w:rPr>
      </w:pPr>
    </w:p>
    <w:p w14:paraId="063D60B9" w14:textId="77777777" w:rsidR="005273BF" w:rsidRPr="007111A9" w:rsidRDefault="005273BF" w:rsidP="007111A9">
      <w:pPr>
        <w:rPr>
          <w:rFonts w:ascii="Arial" w:hAnsi="Arial" w:cs="Arial"/>
        </w:rPr>
      </w:pPr>
    </w:p>
    <w:p w14:paraId="7BB44BEE" w14:textId="77777777" w:rsidR="0037137C" w:rsidRPr="007111A9" w:rsidRDefault="0037137C" w:rsidP="007111A9">
      <w:pPr>
        <w:rPr>
          <w:rFonts w:ascii="Arial" w:hAnsi="Arial" w:cs="Arial"/>
        </w:rPr>
      </w:pPr>
    </w:p>
    <w:p w14:paraId="4ED1E88A" w14:textId="77777777" w:rsidR="0037137C" w:rsidRPr="007111A9" w:rsidRDefault="0037137C" w:rsidP="007111A9">
      <w:pPr>
        <w:rPr>
          <w:rFonts w:ascii="Arial" w:hAnsi="Arial" w:cs="Arial"/>
        </w:rPr>
      </w:pPr>
      <w:smartTag w:uri="urn:schemas-microsoft-com:office:smarttags" w:element="place">
        <w:smartTag w:uri="urn:schemas-microsoft-com:office:smarttags" w:element="country-region">
          <w:r w:rsidRPr="007111A9">
            <w:rPr>
              <w:rFonts w:ascii="Arial" w:hAnsi="Arial" w:cs="Arial"/>
            </w:rPr>
            <w:t>U.S.</w:t>
          </w:r>
        </w:smartTag>
      </w:smartTag>
      <w:r w:rsidRPr="007111A9">
        <w:rPr>
          <w:rFonts w:ascii="Arial" w:hAnsi="Arial" w:cs="Arial"/>
        </w:rPr>
        <w:t xml:space="preserve"> DEPARTMENT OF THE INTERIOR</w:t>
      </w:r>
    </w:p>
    <w:p w14:paraId="65D2D25E" w14:textId="77777777" w:rsidR="0037137C" w:rsidRPr="007111A9" w:rsidRDefault="0037137C" w:rsidP="007111A9">
      <w:pPr>
        <w:rPr>
          <w:rFonts w:ascii="Arial" w:hAnsi="Arial" w:cs="Arial"/>
        </w:rPr>
      </w:pPr>
      <w:r w:rsidRPr="007111A9">
        <w:rPr>
          <w:rFonts w:ascii="Arial" w:hAnsi="Arial" w:cs="Arial"/>
        </w:rPr>
        <w:t>BUREAU OF LAND MANAGEMENT</w:t>
      </w:r>
    </w:p>
    <w:p w14:paraId="63DD50FD" w14:textId="77777777" w:rsidR="0037137C" w:rsidRPr="007111A9" w:rsidRDefault="0037137C" w:rsidP="007111A9">
      <w:pPr>
        <w:rPr>
          <w:rFonts w:ascii="Arial" w:hAnsi="Arial" w:cs="Arial"/>
        </w:rPr>
      </w:pPr>
      <w:r w:rsidRPr="007111A9">
        <w:rPr>
          <w:rFonts w:ascii="Arial" w:hAnsi="Arial" w:cs="Arial"/>
        </w:rPr>
        <w:t>CALIFORNIA DESERT DISTRICT</w:t>
      </w:r>
    </w:p>
    <w:p w14:paraId="3C78E8E1" w14:textId="77777777" w:rsidR="0037137C" w:rsidRPr="007111A9" w:rsidRDefault="003928EB" w:rsidP="007111A9">
      <w:pPr>
        <w:rPr>
          <w:rFonts w:ascii="Arial" w:hAnsi="Arial" w:cs="Arial"/>
        </w:rPr>
      </w:pPr>
      <w:smartTag w:uri="urn:schemas-microsoft-com:office:smarttags" w:element="place">
        <w:smartTag w:uri="urn:schemas-microsoft-com:office:smarttags" w:element="City">
          <w:r>
            <w:rPr>
              <w:rFonts w:ascii="Arial" w:hAnsi="Arial" w:cs="Arial"/>
            </w:rPr>
            <w:t>EL CENTRO</w:t>
          </w:r>
        </w:smartTag>
      </w:smartTag>
      <w:r>
        <w:rPr>
          <w:rFonts w:ascii="Arial" w:hAnsi="Arial" w:cs="Arial"/>
        </w:rPr>
        <w:t xml:space="preserve"> FIELD OFFICE</w:t>
      </w:r>
    </w:p>
    <w:p w14:paraId="058AD9F5" w14:textId="77777777" w:rsidR="0037137C" w:rsidRPr="007111A9" w:rsidRDefault="0037137C" w:rsidP="007111A9">
      <w:pPr>
        <w:rPr>
          <w:rFonts w:ascii="Arial" w:hAnsi="Arial" w:cs="Arial"/>
        </w:rPr>
      </w:pPr>
    </w:p>
    <w:p w14:paraId="3AD833CB" w14:textId="77777777" w:rsidR="0037137C" w:rsidRPr="007111A9" w:rsidRDefault="0037137C" w:rsidP="007111A9">
      <w:pPr>
        <w:rPr>
          <w:rFonts w:ascii="Arial" w:hAnsi="Arial" w:cs="Arial"/>
        </w:rPr>
      </w:pPr>
      <w:r w:rsidRPr="007111A9">
        <w:rPr>
          <w:rFonts w:ascii="Arial" w:hAnsi="Arial" w:cs="Arial"/>
        </w:rPr>
        <w:t>FINDING OF NO SIGNIFICANT IMPACT/DECISION RECORD.</w:t>
      </w:r>
    </w:p>
    <w:p w14:paraId="1347B789" w14:textId="77777777" w:rsidR="0037137C" w:rsidRPr="007111A9" w:rsidRDefault="0037137C" w:rsidP="007111A9">
      <w:pPr>
        <w:rPr>
          <w:rFonts w:ascii="Arial" w:hAnsi="Arial" w:cs="Arial"/>
        </w:rPr>
      </w:pPr>
    </w:p>
    <w:p w14:paraId="4158AC81" w14:textId="77777777" w:rsidR="0037137C" w:rsidRPr="007111A9" w:rsidRDefault="00E72711" w:rsidP="007111A9">
      <w:pPr>
        <w:rPr>
          <w:rFonts w:ascii="Arial" w:hAnsi="Arial" w:cs="Arial"/>
        </w:rPr>
      </w:pPr>
      <w:r>
        <w:rPr>
          <w:rFonts w:ascii="Arial" w:hAnsi="Arial" w:cs="Arial"/>
        </w:rPr>
        <w:t xml:space="preserve">I approve the proposed action as described in the </w:t>
      </w:r>
      <w:r w:rsidR="0037137C" w:rsidRPr="007111A9">
        <w:rPr>
          <w:rFonts w:ascii="Arial" w:hAnsi="Arial" w:cs="Arial"/>
        </w:rPr>
        <w:t>Environmental Assessment</w:t>
      </w:r>
      <w:r>
        <w:rPr>
          <w:rFonts w:ascii="Arial" w:hAnsi="Arial" w:cs="Arial"/>
        </w:rPr>
        <w:t>.</w:t>
      </w:r>
    </w:p>
    <w:p w14:paraId="01DEB160" w14:textId="77777777" w:rsidR="0037137C" w:rsidRPr="007111A9" w:rsidRDefault="0037137C" w:rsidP="007111A9">
      <w:pPr>
        <w:rPr>
          <w:rFonts w:ascii="Arial" w:hAnsi="Arial" w:cs="Arial"/>
        </w:rPr>
      </w:pPr>
    </w:p>
    <w:p w14:paraId="5747618D" w14:textId="77777777" w:rsidR="00F52257" w:rsidRPr="007111A9" w:rsidRDefault="00E72711" w:rsidP="007111A9">
      <w:pPr>
        <w:rPr>
          <w:rFonts w:ascii="Arial" w:hAnsi="Arial" w:cs="Arial"/>
        </w:rPr>
      </w:pPr>
      <w:r>
        <w:rPr>
          <w:rFonts w:ascii="Arial" w:hAnsi="Arial" w:cs="Arial"/>
        </w:rPr>
        <w:t>The proposed action is to</w:t>
      </w:r>
      <w:r w:rsidR="00F52257" w:rsidRPr="007111A9">
        <w:rPr>
          <w:rFonts w:ascii="Arial" w:hAnsi="Arial" w:cs="Arial"/>
        </w:rPr>
        <w:t xml:space="preserve"> restor</w:t>
      </w:r>
      <w:r>
        <w:rPr>
          <w:rFonts w:ascii="Arial" w:hAnsi="Arial" w:cs="Arial"/>
        </w:rPr>
        <w:t>e</w:t>
      </w:r>
      <w:r w:rsidR="00F52257" w:rsidRPr="007111A9">
        <w:rPr>
          <w:rFonts w:ascii="Arial" w:hAnsi="Arial" w:cs="Arial"/>
        </w:rPr>
        <w:t xml:space="preserve"> routes closed under the Western Colorado Routes of Travel Management Plan (WECO</w:t>
      </w:r>
      <w:r w:rsidR="003928EB">
        <w:rPr>
          <w:rFonts w:ascii="Arial" w:hAnsi="Arial" w:cs="Arial"/>
        </w:rPr>
        <w:t xml:space="preserve"> ROT</w:t>
      </w:r>
      <w:r w:rsidR="00F52257" w:rsidRPr="007111A9">
        <w:rPr>
          <w:rFonts w:ascii="Arial" w:hAnsi="Arial" w:cs="Arial"/>
        </w:rPr>
        <w:t>) and Northern and Eastern Colorado Mana</w:t>
      </w:r>
      <w:r>
        <w:rPr>
          <w:rFonts w:ascii="Arial" w:hAnsi="Arial" w:cs="Arial"/>
        </w:rPr>
        <w:t>gement Plan (NECO), restore</w:t>
      </w:r>
      <w:r w:rsidR="00F52257" w:rsidRPr="007111A9">
        <w:rPr>
          <w:rFonts w:ascii="Arial" w:hAnsi="Arial" w:cs="Arial"/>
        </w:rPr>
        <w:t xml:space="preserve"> additional impacts caused by motorized vehicles, install directional signs, barriers </w:t>
      </w:r>
      <w:r w:rsidR="003928EB">
        <w:rPr>
          <w:rFonts w:ascii="Arial" w:hAnsi="Arial" w:cs="Arial"/>
        </w:rPr>
        <w:t xml:space="preserve">and fences </w:t>
      </w:r>
      <w:r w:rsidR="00F52257" w:rsidRPr="007111A9">
        <w:rPr>
          <w:rFonts w:ascii="Arial" w:hAnsi="Arial" w:cs="Arial"/>
        </w:rPr>
        <w:t>where needed, install kiosks at key points, and protect sensitive archaeological resources with new fencing or barriers.</w:t>
      </w:r>
      <w:r w:rsidR="003928EB">
        <w:rPr>
          <w:rFonts w:ascii="Arial" w:hAnsi="Arial" w:cs="Arial"/>
        </w:rPr>
        <w:t xml:space="preserve">  The mitigations identified as a part of the proposed action will be followed.</w:t>
      </w:r>
    </w:p>
    <w:p w14:paraId="68764879" w14:textId="77777777" w:rsidR="0037137C" w:rsidRPr="007111A9" w:rsidRDefault="0037137C" w:rsidP="007111A9">
      <w:pPr>
        <w:rPr>
          <w:rFonts w:ascii="Arial" w:hAnsi="Arial" w:cs="Arial"/>
        </w:rPr>
      </w:pPr>
    </w:p>
    <w:p w14:paraId="1CC72A2B" w14:textId="77777777" w:rsidR="0037137C" w:rsidRPr="007111A9" w:rsidRDefault="0037137C" w:rsidP="007111A9">
      <w:pPr>
        <w:rPr>
          <w:rFonts w:ascii="Arial" w:hAnsi="Arial" w:cs="Arial"/>
        </w:rPr>
      </w:pPr>
      <w:r w:rsidRPr="007111A9">
        <w:rPr>
          <w:rFonts w:ascii="Arial" w:hAnsi="Arial" w:cs="Arial"/>
        </w:rPr>
        <w:t>Environmental impacts associated with the proposed action and alternatives have been assessed.  Based upon the analysis provided in the attached EA, I conclude the approved action is not a major federal action and will result in no significant impacts to the environment under the criteria in Title 40 Code of Federal Regulations 1508.18 and 1508.27.  Preparation of an Environmental Impact Statement to further analyze possible impacts is not required pursuant to Section 102(2)(c) of the National Environmental Policy Act of 1969.</w:t>
      </w:r>
    </w:p>
    <w:p w14:paraId="1FA96FCA" w14:textId="77777777" w:rsidR="0037137C" w:rsidRPr="007111A9" w:rsidRDefault="0037137C" w:rsidP="007111A9">
      <w:pPr>
        <w:rPr>
          <w:rFonts w:ascii="Arial" w:hAnsi="Arial" w:cs="Arial"/>
        </w:rPr>
      </w:pPr>
    </w:p>
    <w:p w14:paraId="42326CC1" w14:textId="77777777" w:rsidR="0037137C" w:rsidRPr="007111A9" w:rsidRDefault="0037137C" w:rsidP="007111A9">
      <w:pPr>
        <w:rPr>
          <w:rFonts w:ascii="Arial" w:hAnsi="Arial" w:cs="Arial"/>
        </w:rPr>
      </w:pPr>
    </w:p>
    <w:p w14:paraId="2382EFD2" w14:textId="77777777" w:rsidR="00E72711" w:rsidRDefault="0037137C" w:rsidP="007111A9">
      <w:pPr>
        <w:rPr>
          <w:rFonts w:ascii="Arial" w:hAnsi="Arial" w:cs="Arial"/>
        </w:rPr>
      </w:pPr>
      <w:r w:rsidRPr="007111A9">
        <w:rPr>
          <w:rFonts w:ascii="Arial" w:hAnsi="Arial" w:cs="Arial"/>
        </w:rPr>
        <w:t>APPROVED BY:</w:t>
      </w:r>
      <w:r w:rsidRPr="007111A9">
        <w:rPr>
          <w:rFonts w:ascii="Arial" w:hAnsi="Arial" w:cs="Arial"/>
        </w:rPr>
        <w:tab/>
      </w:r>
    </w:p>
    <w:p w14:paraId="71371E9B" w14:textId="77777777" w:rsidR="00E72711" w:rsidRDefault="00E72711" w:rsidP="007111A9">
      <w:pPr>
        <w:rPr>
          <w:rFonts w:ascii="Arial" w:hAnsi="Arial" w:cs="Arial"/>
        </w:rPr>
      </w:pPr>
    </w:p>
    <w:p w14:paraId="6A9E1FE9" w14:textId="77777777" w:rsidR="00E72711" w:rsidRDefault="00E72711" w:rsidP="007111A9">
      <w:pPr>
        <w:rPr>
          <w:rFonts w:ascii="Arial" w:hAnsi="Arial" w:cs="Arial"/>
        </w:rPr>
      </w:pPr>
    </w:p>
    <w:p w14:paraId="4F3B145F" w14:textId="77777777" w:rsidR="0037137C" w:rsidRPr="007111A9" w:rsidRDefault="00E72711" w:rsidP="007111A9">
      <w:pPr>
        <w:rPr>
          <w:rFonts w:ascii="Arial" w:hAnsi="Arial" w:cs="Arial"/>
        </w:rPr>
      </w:pPr>
      <w:r>
        <w:rPr>
          <w:rFonts w:ascii="Arial" w:hAnsi="Arial" w:cs="Arial"/>
        </w:rPr>
        <w:tab/>
      </w:r>
      <w:r>
        <w:rPr>
          <w:rFonts w:ascii="Arial" w:hAnsi="Arial" w:cs="Arial"/>
        </w:rPr>
        <w:tab/>
      </w:r>
      <w:r w:rsidR="0037137C" w:rsidRPr="007111A9">
        <w:rPr>
          <w:rFonts w:ascii="Arial" w:hAnsi="Arial" w:cs="Arial"/>
        </w:rPr>
        <w:tab/>
        <w:t xml:space="preserve">________________________        </w:t>
      </w:r>
      <w:r>
        <w:rPr>
          <w:rFonts w:ascii="Arial" w:hAnsi="Arial" w:cs="Arial"/>
        </w:rPr>
        <w:t xml:space="preserve">               ________________</w:t>
      </w:r>
    </w:p>
    <w:p w14:paraId="28895B7A" w14:textId="77777777" w:rsidR="0037137C" w:rsidRPr="007111A9" w:rsidRDefault="0037137C" w:rsidP="007111A9">
      <w:pPr>
        <w:rPr>
          <w:rFonts w:ascii="Arial" w:hAnsi="Arial" w:cs="Arial"/>
        </w:rPr>
      </w:pPr>
      <w:r w:rsidRPr="007111A9">
        <w:rPr>
          <w:rFonts w:ascii="Arial" w:hAnsi="Arial" w:cs="Arial"/>
        </w:rPr>
        <w:tab/>
      </w:r>
      <w:r w:rsidRPr="007111A9">
        <w:rPr>
          <w:rFonts w:ascii="Arial" w:hAnsi="Arial" w:cs="Arial"/>
        </w:rPr>
        <w:tab/>
      </w:r>
      <w:r w:rsidRPr="007111A9">
        <w:rPr>
          <w:rFonts w:ascii="Arial" w:hAnsi="Arial" w:cs="Arial"/>
        </w:rPr>
        <w:tab/>
      </w:r>
      <w:r w:rsidRPr="007111A9">
        <w:rPr>
          <w:rFonts w:ascii="Arial" w:hAnsi="Arial" w:cs="Arial"/>
        </w:rPr>
        <w:tab/>
        <w:t>Field Manager</w:t>
      </w:r>
      <w:r w:rsidRPr="007111A9">
        <w:rPr>
          <w:rFonts w:ascii="Arial" w:hAnsi="Arial" w:cs="Arial"/>
        </w:rPr>
        <w:tab/>
      </w:r>
      <w:r w:rsidRPr="007111A9">
        <w:rPr>
          <w:rFonts w:ascii="Arial" w:hAnsi="Arial" w:cs="Arial"/>
        </w:rPr>
        <w:tab/>
      </w:r>
      <w:r w:rsidRPr="007111A9">
        <w:rPr>
          <w:rFonts w:ascii="Arial" w:hAnsi="Arial" w:cs="Arial"/>
        </w:rPr>
        <w:tab/>
      </w:r>
      <w:r w:rsidRPr="007111A9">
        <w:rPr>
          <w:rFonts w:ascii="Arial" w:hAnsi="Arial" w:cs="Arial"/>
        </w:rPr>
        <w:tab/>
        <w:t>Date</w:t>
      </w:r>
      <w:r w:rsidRPr="007111A9">
        <w:rPr>
          <w:rFonts w:ascii="Arial" w:hAnsi="Arial" w:cs="Arial"/>
        </w:rPr>
        <w:tab/>
      </w:r>
      <w:r w:rsidRPr="007111A9">
        <w:rPr>
          <w:rFonts w:ascii="Arial" w:hAnsi="Arial" w:cs="Arial"/>
        </w:rPr>
        <w:tab/>
      </w:r>
      <w:r w:rsidRPr="007111A9">
        <w:rPr>
          <w:rFonts w:ascii="Arial" w:hAnsi="Arial" w:cs="Arial"/>
        </w:rPr>
        <w:tab/>
      </w:r>
      <w:r w:rsidRPr="007111A9">
        <w:rPr>
          <w:rFonts w:ascii="Arial" w:hAnsi="Arial" w:cs="Arial"/>
        </w:rPr>
        <w:tab/>
      </w:r>
      <w:r w:rsidR="00E72711">
        <w:rPr>
          <w:rFonts w:ascii="Arial" w:hAnsi="Arial" w:cs="Arial"/>
        </w:rPr>
        <w:tab/>
      </w:r>
      <w:r w:rsidR="00E72711">
        <w:rPr>
          <w:rFonts w:ascii="Arial" w:hAnsi="Arial" w:cs="Arial"/>
        </w:rPr>
        <w:tab/>
      </w:r>
      <w:r w:rsidR="00E72711">
        <w:rPr>
          <w:rFonts w:ascii="Arial" w:hAnsi="Arial" w:cs="Arial"/>
        </w:rPr>
        <w:tab/>
      </w:r>
      <w:r w:rsidRPr="007111A9">
        <w:rPr>
          <w:rFonts w:ascii="Arial" w:hAnsi="Arial" w:cs="Arial"/>
        </w:rPr>
        <w:t>El Centro Field Office</w:t>
      </w:r>
    </w:p>
    <w:p w14:paraId="38871E6E" w14:textId="77777777" w:rsidR="0037137C" w:rsidRPr="007111A9" w:rsidRDefault="0037137C" w:rsidP="007111A9">
      <w:pPr>
        <w:rPr>
          <w:rFonts w:ascii="Arial" w:hAnsi="Arial" w:cs="Arial"/>
        </w:rPr>
      </w:pPr>
    </w:p>
    <w:sectPr w:rsidR="0037137C" w:rsidRPr="007111A9" w:rsidSect="007111A9">
      <w:footerReference w:type="even" r:id="rId9"/>
      <w:footerReference w:type="default" r:id="rId10"/>
      <w:headerReference w:type="first" r:id="rId11"/>
      <w:footerReference w:type="first" r:id="rId12"/>
      <w:pgSz w:w="12240" w:h="15840" w:code="1"/>
      <w:pgMar w:top="1440" w:right="1008" w:bottom="1440" w:left="1440" w:header="0" w:footer="0" w:gutter="0"/>
      <w:pgNumType w:start="1"/>
      <w:cols w:space="720"/>
      <w:titlePg/>
      <w:docGrid w:linePitch="360"/>
      <w:sectPrChange w:id="31" w:author="lelser" w:date="2005-04-23T17:18:00Z">
        <w:sectPr w:rsidR="0037137C" w:rsidRPr="007111A9" w:rsidSect="007111A9">
          <w:pgMar w:top="1440" w:right="1440" w:bottom="1440" w:left="1440" w:header="0" w:footer="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3FDFF" w14:textId="77777777" w:rsidR="00721054" w:rsidRDefault="00721054">
      <w:r>
        <w:separator/>
      </w:r>
    </w:p>
  </w:endnote>
  <w:endnote w:type="continuationSeparator" w:id="0">
    <w:p w14:paraId="252EFED8" w14:textId="77777777" w:rsidR="00721054" w:rsidRDefault="0072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panose1 w:val="02010601000101010101"/>
    <w:charset w:val="88"/>
    <w:family w:val="roman"/>
    <w:pitch w:val="variable"/>
    <w:sig w:usb0="00000003" w:usb1="082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7FF6" w14:textId="77777777" w:rsidR="004B0D39" w:rsidRDefault="004B0D39" w:rsidP="005F31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CBCAC5" w14:textId="77777777" w:rsidR="004B0D39" w:rsidRDefault="004B0D39" w:rsidP="005F13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CC03" w14:textId="77777777" w:rsidR="004B0D39" w:rsidRDefault="004B0D39" w:rsidP="005F31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739">
      <w:rPr>
        <w:rStyle w:val="PageNumber"/>
        <w:noProof/>
      </w:rPr>
      <w:t>27</w:t>
    </w:r>
    <w:r>
      <w:rPr>
        <w:rStyle w:val="PageNumber"/>
      </w:rPr>
      <w:fldChar w:fldCharType="end"/>
    </w:r>
  </w:p>
  <w:p w14:paraId="5FE85CDD" w14:textId="77777777" w:rsidR="004B0D39" w:rsidRPr="005F13CF" w:rsidRDefault="004B0D39" w:rsidP="005F13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CE9F" w14:textId="77777777" w:rsidR="004B0D39" w:rsidRDefault="004B0D39">
    <w:pPr>
      <w:pStyle w:val="Header"/>
      <w:tabs>
        <w:tab w:val="clear" w:pos="8640"/>
        <w:tab w:val="right" w:pos="9000"/>
      </w:tabs>
    </w:pP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DE6B6" w14:textId="77777777" w:rsidR="00721054" w:rsidRDefault="00721054">
      <w:r>
        <w:separator/>
      </w:r>
    </w:p>
  </w:footnote>
  <w:footnote w:type="continuationSeparator" w:id="0">
    <w:p w14:paraId="199F3D5B" w14:textId="77777777" w:rsidR="00721054" w:rsidRDefault="00721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0D58" w14:textId="77777777" w:rsidR="008E2739" w:rsidRDefault="008E2739">
    <w:pPr>
      <w:pStyle w:val="Header"/>
      <w:rPr>
        <w:rFonts w:ascii="Arial" w:hAnsi="Arial" w:cs="Arial"/>
        <w:sz w:val="18"/>
        <w:szCs w:val="18"/>
      </w:rPr>
    </w:pPr>
  </w:p>
  <w:p w14:paraId="28E24899" w14:textId="77777777" w:rsidR="004B0D39" w:rsidRDefault="004B0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625A77"/>
    <w:multiLevelType w:val="hybridMultilevel"/>
    <w:tmpl w:val="99CA6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F67DF5"/>
    <w:multiLevelType w:val="hybridMultilevel"/>
    <w:tmpl w:val="ED54408C"/>
    <w:lvl w:ilvl="0" w:tplc="707CE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4" w15:restartNumberingAfterBreak="0">
    <w:nsid w:val="645840D5"/>
    <w:multiLevelType w:val="hybridMultilevel"/>
    <w:tmpl w:val="BF665F9E"/>
    <w:lvl w:ilvl="0" w:tplc="707CE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8D"/>
    <w:rsid w:val="0002160A"/>
    <w:rsid w:val="00044A81"/>
    <w:rsid w:val="000545DA"/>
    <w:rsid w:val="00076A4A"/>
    <w:rsid w:val="00094AB7"/>
    <w:rsid w:val="00096DDD"/>
    <w:rsid w:val="000B672D"/>
    <w:rsid w:val="000E2F97"/>
    <w:rsid w:val="000E4A0A"/>
    <w:rsid w:val="000F19A9"/>
    <w:rsid w:val="000F2317"/>
    <w:rsid w:val="000F3597"/>
    <w:rsid w:val="00103D2F"/>
    <w:rsid w:val="0015294E"/>
    <w:rsid w:val="0016799C"/>
    <w:rsid w:val="00172B3F"/>
    <w:rsid w:val="001912E5"/>
    <w:rsid w:val="00191507"/>
    <w:rsid w:val="001A1FDF"/>
    <w:rsid w:val="001A3F89"/>
    <w:rsid w:val="001B2ACF"/>
    <w:rsid w:val="001F7867"/>
    <w:rsid w:val="00205251"/>
    <w:rsid w:val="00224F20"/>
    <w:rsid w:val="002515D7"/>
    <w:rsid w:val="00251C6A"/>
    <w:rsid w:val="00265953"/>
    <w:rsid w:val="00292FBF"/>
    <w:rsid w:val="002A2D06"/>
    <w:rsid w:val="002B1052"/>
    <w:rsid w:val="002C3171"/>
    <w:rsid w:val="002C6FDE"/>
    <w:rsid w:val="00316728"/>
    <w:rsid w:val="003308F7"/>
    <w:rsid w:val="00343D44"/>
    <w:rsid w:val="0036054A"/>
    <w:rsid w:val="0036294C"/>
    <w:rsid w:val="0037137C"/>
    <w:rsid w:val="003928EB"/>
    <w:rsid w:val="0039581C"/>
    <w:rsid w:val="003A1E15"/>
    <w:rsid w:val="003B2AF2"/>
    <w:rsid w:val="003D49DF"/>
    <w:rsid w:val="003F6597"/>
    <w:rsid w:val="00410D09"/>
    <w:rsid w:val="004319F2"/>
    <w:rsid w:val="00451233"/>
    <w:rsid w:val="00461F54"/>
    <w:rsid w:val="00482727"/>
    <w:rsid w:val="00492D19"/>
    <w:rsid w:val="00497747"/>
    <w:rsid w:val="004B0D39"/>
    <w:rsid w:val="004C1CDF"/>
    <w:rsid w:val="004C525D"/>
    <w:rsid w:val="004E0D5F"/>
    <w:rsid w:val="005273BF"/>
    <w:rsid w:val="00574985"/>
    <w:rsid w:val="0057708E"/>
    <w:rsid w:val="00590BA1"/>
    <w:rsid w:val="005B6141"/>
    <w:rsid w:val="005F13CF"/>
    <w:rsid w:val="005F316A"/>
    <w:rsid w:val="005F3C53"/>
    <w:rsid w:val="00606BDC"/>
    <w:rsid w:val="0061508D"/>
    <w:rsid w:val="00616ED6"/>
    <w:rsid w:val="00621B93"/>
    <w:rsid w:val="00635720"/>
    <w:rsid w:val="006470D7"/>
    <w:rsid w:val="00647A9E"/>
    <w:rsid w:val="006608D9"/>
    <w:rsid w:val="00675ABD"/>
    <w:rsid w:val="00676435"/>
    <w:rsid w:val="006E0F57"/>
    <w:rsid w:val="006E3537"/>
    <w:rsid w:val="00703B7E"/>
    <w:rsid w:val="00704A38"/>
    <w:rsid w:val="007111A9"/>
    <w:rsid w:val="00721054"/>
    <w:rsid w:val="00735914"/>
    <w:rsid w:val="0073763E"/>
    <w:rsid w:val="00755895"/>
    <w:rsid w:val="007760C6"/>
    <w:rsid w:val="00781EC1"/>
    <w:rsid w:val="00782B0C"/>
    <w:rsid w:val="0078658A"/>
    <w:rsid w:val="0079697A"/>
    <w:rsid w:val="007A2EC1"/>
    <w:rsid w:val="007B19C3"/>
    <w:rsid w:val="007B50A2"/>
    <w:rsid w:val="007E206E"/>
    <w:rsid w:val="007F7025"/>
    <w:rsid w:val="008274E0"/>
    <w:rsid w:val="00843843"/>
    <w:rsid w:val="00860DAE"/>
    <w:rsid w:val="00870F14"/>
    <w:rsid w:val="008956D8"/>
    <w:rsid w:val="008B401C"/>
    <w:rsid w:val="008C29F5"/>
    <w:rsid w:val="008D3842"/>
    <w:rsid w:val="008D65FC"/>
    <w:rsid w:val="008D7EFB"/>
    <w:rsid w:val="008E2739"/>
    <w:rsid w:val="008E4F40"/>
    <w:rsid w:val="009249CF"/>
    <w:rsid w:val="00930CA4"/>
    <w:rsid w:val="00936B3E"/>
    <w:rsid w:val="009666D7"/>
    <w:rsid w:val="00985212"/>
    <w:rsid w:val="0099189B"/>
    <w:rsid w:val="0099423D"/>
    <w:rsid w:val="00995C31"/>
    <w:rsid w:val="009A3C19"/>
    <w:rsid w:val="009D6925"/>
    <w:rsid w:val="009E050B"/>
    <w:rsid w:val="009F0AA2"/>
    <w:rsid w:val="00A22D4B"/>
    <w:rsid w:val="00A259DA"/>
    <w:rsid w:val="00A3205B"/>
    <w:rsid w:val="00A471F8"/>
    <w:rsid w:val="00A600D6"/>
    <w:rsid w:val="00A64156"/>
    <w:rsid w:val="00A80EB1"/>
    <w:rsid w:val="00A924B2"/>
    <w:rsid w:val="00AE49A6"/>
    <w:rsid w:val="00B14EAB"/>
    <w:rsid w:val="00B151DC"/>
    <w:rsid w:val="00B22252"/>
    <w:rsid w:val="00B32105"/>
    <w:rsid w:val="00B47430"/>
    <w:rsid w:val="00B47C5A"/>
    <w:rsid w:val="00B5718D"/>
    <w:rsid w:val="00B77FDC"/>
    <w:rsid w:val="00BB0376"/>
    <w:rsid w:val="00BF7A23"/>
    <w:rsid w:val="00BF7BA9"/>
    <w:rsid w:val="00C0329E"/>
    <w:rsid w:val="00C03FE8"/>
    <w:rsid w:val="00C51AD4"/>
    <w:rsid w:val="00C87268"/>
    <w:rsid w:val="00C929B4"/>
    <w:rsid w:val="00CB25F5"/>
    <w:rsid w:val="00CB67D3"/>
    <w:rsid w:val="00CC1F9F"/>
    <w:rsid w:val="00CD106E"/>
    <w:rsid w:val="00CD3D7D"/>
    <w:rsid w:val="00CD4B2F"/>
    <w:rsid w:val="00CD5CAE"/>
    <w:rsid w:val="00CF3D53"/>
    <w:rsid w:val="00D04B51"/>
    <w:rsid w:val="00D061EA"/>
    <w:rsid w:val="00D42AA5"/>
    <w:rsid w:val="00D600DA"/>
    <w:rsid w:val="00D7492B"/>
    <w:rsid w:val="00D81566"/>
    <w:rsid w:val="00D93AD3"/>
    <w:rsid w:val="00D95AF2"/>
    <w:rsid w:val="00D97E03"/>
    <w:rsid w:val="00DB545B"/>
    <w:rsid w:val="00DC7370"/>
    <w:rsid w:val="00DD586D"/>
    <w:rsid w:val="00DE708C"/>
    <w:rsid w:val="00E23E64"/>
    <w:rsid w:val="00E36C30"/>
    <w:rsid w:val="00E53675"/>
    <w:rsid w:val="00E649DB"/>
    <w:rsid w:val="00E72711"/>
    <w:rsid w:val="00E90328"/>
    <w:rsid w:val="00E971C1"/>
    <w:rsid w:val="00EB0422"/>
    <w:rsid w:val="00EB0FB5"/>
    <w:rsid w:val="00EC052D"/>
    <w:rsid w:val="00EC3E82"/>
    <w:rsid w:val="00EC6485"/>
    <w:rsid w:val="00EE5AA4"/>
    <w:rsid w:val="00F2137C"/>
    <w:rsid w:val="00F21A11"/>
    <w:rsid w:val="00F4051D"/>
    <w:rsid w:val="00F52257"/>
    <w:rsid w:val="00F52786"/>
    <w:rsid w:val="00F6087B"/>
    <w:rsid w:val="00F61680"/>
    <w:rsid w:val="00F71C44"/>
    <w:rsid w:val="00F91DE0"/>
    <w:rsid w:val="00FB3393"/>
    <w:rsid w:val="00FF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16954478"/>
  <w15:chartTrackingRefBased/>
  <w15:docId w15:val="{E9F73D98-DCEF-4E27-9707-6E40AA71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numPr>
        <w:ilvl w:val="12"/>
      </w:numPr>
      <w:outlineLvl w:val="4"/>
    </w:pPr>
    <w:rPr>
      <w:b/>
      <w:bCs/>
      <w:color w:val="000000"/>
    </w:rPr>
  </w:style>
  <w:style w:type="paragraph" w:styleId="Heading6">
    <w:name w:val="heading 6"/>
    <w:basedOn w:val="Normal"/>
    <w:next w:val="Normal"/>
    <w:qFormat/>
    <w:pPr>
      <w:keepNext/>
      <w:numPr>
        <w:ilvl w:val="12"/>
      </w:numPr>
      <w:outlineLvl w:val="5"/>
    </w:pPr>
    <w:rPr>
      <w:b/>
      <w:bCs/>
      <w:color w:val="000000"/>
      <w:u w:val="single"/>
    </w:rPr>
  </w:style>
  <w:style w:type="paragraph" w:styleId="Heading7">
    <w:name w:val="heading 7"/>
    <w:basedOn w:val="Normal"/>
    <w:next w:val="Normal"/>
    <w:qFormat/>
    <w:pPr>
      <w:keepNext/>
      <w:outlineLvl w:val="6"/>
    </w:pPr>
    <w:rPr>
      <w:i/>
      <w:iCs/>
      <w:color w:val="3366FF"/>
    </w:rPr>
  </w:style>
  <w:style w:type="paragraph" w:styleId="Heading8">
    <w:name w:val="heading 8"/>
    <w:basedOn w:val="Normal"/>
    <w:next w:val="Normal"/>
    <w:qFormat/>
    <w:pPr>
      <w:keepNext/>
      <w:outlineLvl w:val="7"/>
    </w:pPr>
    <w:rPr>
      <w:i/>
      <w:iCs/>
      <w:color w:val="0000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rPr>
  </w:style>
  <w:style w:type="paragraph" w:styleId="BodyText2">
    <w:name w:val="Body Text 2"/>
    <w:basedOn w:val="Normal"/>
    <w:rPr>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3">
    <w:name w:val="Body Text 3"/>
    <w:basedOn w:val="Normal"/>
    <w:pPr>
      <w:numPr>
        <w:ilvl w:val="12"/>
      </w:numPr>
    </w:pPr>
    <w:rPr>
      <w:color w:val="000000"/>
    </w:rPr>
  </w:style>
  <w:style w:type="paragraph" w:styleId="Title">
    <w:name w:val="Title"/>
    <w:basedOn w:val="Normal"/>
    <w:qFormat/>
    <w:pPr>
      <w:jc w:val="center"/>
    </w:pPr>
    <w:rPr>
      <w:b/>
      <w:bCs/>
    </w:rPr>
  </w:style>
  <w:style w:type="paragraph" w:styleId="BodyTextIndent2">
    <w:name w:val="Body Text Indent 2"/>
    <w:basedOn w:val="Normal"/>
    <w:rsid w:val="00BF7BA9"/>
    <w:pPr>
      <w:spacing w:after="120" w:line="480" w:lineRule="auto"/>
      <w:ind w:left="360"/>
    </w:pPr>
  </w:style>
  <w:style w:type="character" w:styleId="PageNumber">
    <w:name w:val="page number"/>
    <w:basedOn w:val="DefaultParagraphFont"/>
    <w:rsid w:val="00BF7BA9"/>
  </w:style>
  <w:style w:type="paragraph" w:customStyle="1" w:styleId="WP9Heading1">
    <w:name w:val="WP9_Heading 1"/>
    <w:basedOn w:val="Normal"/>
    <w:rsid w:val="00BF7BA9"/>
    <w:pPr>
      <w:widowControl w:val="0"/>
    </w:pPr>
    <w:rPr>
      <w:b/>
      <w:szCs w:val="20"/>
    </w:rPr>
  </w:style>
  <w:style w:type="paragraph" w:styleId="CommentText">
    <w:name w:val="annotation text"/>
    <w:basedOn w:val="Normal"/>
    <w:semiHidden/>
    <w:rsid w:val="00BF7BA9"/>
    <w:pPr>
      <w:spacing w:before="120"/>
    </w:pPr>
    <w:rPr>
      <w:rFonts w:ascii="Arial" w:hAnsi="Arial"/>
      <w:szCs w:val="20"/>
    </w:rPr>
  </w:style>
  <w:style w:type="paragraph" w:customStyle="1" w:styleId="Exhibit--Title">
    <w:name w:val="Exhibit--Title"/>
    <w:basedOn w:val="Normal"/>
    <w:next w:val="Normal"/>
    <w:rsid w:val="00BF7BA9"/>
    <w:rPr>
      <w:rFonts w:ascii="Arial Narrow" w:hAnsi="Arial Narrow"/>
      <w:sz w:val="20"/>
      <w:szCs w:val="20"/>
    </w:rPr>
  </w:style>
  <w:style w:type="paragraph" w:customStyle="1" w:styleId="Bullet">
    <w:name w:val="Bullet"/>
    <w:basedOn w:val="BodyText"/>
    <w:next w:val="BodyText"/>
    <w:rsid w:val="00BF7BA9"/>
    <w:pPr>
      <w:spacing w:after="160"/>
    </w:pPr>
    <w:rPr>
      <w:i w:val="0"/>
      <w:iCs w:val="0"/>
      <w:szCs w:val="20"/>
    </w:rPr>
  </w:style>
  <w:style w:type="paragraph" w:customStyle="1" w:styleId="CATSmallSansSerif">
    <w:name w:val="CAT_Small Sans Serif"/>
    <w:rsid w:val="00BF7BA9"/>
    <w:rPr>
      <w:rFonts w:ascii="Arial" w:hAnsi="Arial"/>
      <w:sz w:val="16"/>
    </w:rPr>
  </w:style>
  <w:style w:type="paragraph" w:customStyle="1" w:styleId="level11">
    <w:name w:val="_level11"/>
    <w:basedOn w:val="Normal"/>
    <w:rsid w:val="00152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Cs w:val="20"/>
    </w:rPr>
  </w:style>
  <w:style w:type="paragraph" w:customStyle="1" w:styleId="BodyTextIn">
    <w:name w:val="Body Text In"/>
    <w:basedOn w:val="Normal"/>
    <w:rsid w:val="0015294E"/>
    <w:pPr>
      <w:widowControl w:val="0"/>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right" w:pos="8460"/>
        <w:tab w:val="right" w:pos="8640"/>
      </w:tabs>
      <w:ind w:hanging="720"/>
    </w:pPr>
    <w:rPr>
      <w:szCs w:val="20"/>
    </w:rPr>
  </w:style>
  <w:style w:type="paragraph" w:customStyle="1" w:styleId="level1">
    <w:name w:val="_level1"/>
    <w:basedOn w:val="Normal"/>
    <w:rsid w:val="00EC6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Cs w:val="20"/>
    </w:rPr>
  </w:style>
  <w:style w:type="character" w:customStyle="1" w:styleId="taxonhead1">
    <w:name w:val="taxon_head1"/>
    <w:basedOn w:val="DefaultParagraphFont"/>
    <w:rsid w:val="00B151DC"/>
    <w:rPr>
      <w:rFonts w:ascii="Arial" w:hAnsi="Arial" w:cs="Arial" w:hint="default"/>
      <w:b/>
      <w:bCs/>
      <w:sz w:val="27"/>
      <w:szCs w:val="27"/>
    </w:rPr>
  </w:style>
  <w:style w:type="paragraph" w:styleId="BalloonText">
    <w:name w:val="Balloon Text"/>
    <w:basedOn w:val="Normal"/>
    <w:semiHidden/>
    <w:rsid w:val="000F19A9"/>
    <w:rPr>
      <w:rFonts w:ascii="Tahoma" w:hAnsi="Tahoma" w:cs="Tahoma"/>
      <w:sz w:val="16"/>
      <w:szCs w:val="16"/>
    </w:rPr>
  </w:style>
  <w:style w:type="character" w:styleId="CommentReference">
    <w:name w:val="annotation reference"/>
    <w:basedOn w:val="DefaultParagraphFont"/>
    <w:semiHidden/>
    <w:rsid w:val="00BF7A23"/>
    <w:rPr>
      <w:sz w:val="16"/>
      <w:szCs w:val="16"/>
    </w:rPr>
  </w:style>
  <w:style w:type="paragraph" w:styleId="CommentSubject">
    <w:name w:val="annotation subject"/>
    <w:basedOn w:val="CommentText"/>
    <w:next w:val="CommentText"/>
    <w:semiHidden/>
    <w:rsid w:val="00BF7A23"/>
    <w:pPr>
      <w:spacing w:before="0"/>
    </w:pPr>
    <w:rPr>
      <w:rFonts w:ascii="Times New Roman" w:hAnsi="Times New Roman"/>
      <w:b/>
      <w:bCs/>
      <w:sz w:val="20"/>
    </w:rPr>
  </w:style>
  <w:style w:type="paragraph" w:styleId="TOC1">
    <w:name w:val="toc 1"/>
    <w:basedOn w:val="BodyText"/>
    <w:next w:val="TOC2"/>
    <w:autoRedefine/>
    <w:semiHidden/>
    <w:rsid w:val="00995C31"/>
    <w:pPr>
      <w:spacing w:before="120" w:after="120"/>
    </w:pPr>
    <w:rPr>
      <w:b/>
      <w:bCs/>
      <w:i w:val="0"/>
      <w:iCs w:val="0"/>
      <w:caps/>
    </w:rPr>
  </w:style>
  <w:style w:type="paragraph" w:styleId="TOC4">
    <w:name w:val="toc 4"/>
    <w:basedOn w:val="Normal"/>
    <w:next w:val="Normal"/>
    <w:autoRedefine/>
    <w:semiHidden/>
    <w:rsid w:val="00995C31"/>
    <w:pPr>
      <w:widowControl w:val="0"/>
      <w:tabs>
        <w:tab w:val="right" w:leader="dot" w:pos="9350"/>
      </w:tabs>
      <w:autoSpaceDE w:val="0"/>
      <w:autoSpaceDN w:val="0"/>
      <w:adjustRightInd w:val="0"/>
    </w:pPr>
    <w:rPr>
      <w:noProof/>
    </w:rPr>
  </w:style>
  <w:style w:type="paragraph" w:styleId="TOC2">
    <w:name w:val="toc 2"/>
    <w:basedOn w:val="Normal"/>
    <w:next w:val="Normal"/>
    <w:autoRedefine/>
    <w:semiHidden/>
    <w:rsid w:val="00995C31"/>
    <w:pPr>
      <w:ind w:left="240"/>
    </w:pPr>
  </w:style>
  <w:style w:type="character" w:customStyle="1" w:styleId="HeaderChar">
    <w:name w:val="Header Char"/>
    <w:basedOn w:val="DefaultParagraphFont"/>
    <w:link w:val="Header"/>
    <w:uiPriority w:val="99"/>
    <w:rsid w:val="008E27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512416">
      <w:bodyDiv w:val="1"/>
      <w:marLeft w:val="0"/>
      <w:marRight w:val="0"/>
      <w:marTop w:val="0"/>
      <w:marBottom w:val="0"/>
      <w:divBdr>
        <w:top w:val="none" w:sz="0" w:space="0" w:color="auto"/>
        <w:left w:val="none" w:sz="0" w:space="0" w:color="auto"/>
        <w:bottom w:val="none" w:sz="0" w:space="0" w:color="auto"/>
        <w:right w:val="none" w:sz="0" w:space="0" w:color="auto"/>
      </w:divBdr>
    </w:div>
    <w:div w:id="100054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7996</Words>
  <Characters>45647</Characters>
  <Application>Microsoft Office Word</Application>
  <DocSecurity>0</DocSecurity>
  <Lines>2282</Lines>
  <Paragraphs>812</Paragraphs>
  <ScaleCrop>false</ScaleCrop>
  <HeadingPairs>
    <vt:vector size="2" baseType="variant">
      <vt:variant>
        <vt:lpstr>Title</vt:lpstr>
      </vt:variant>
      <vt:variant>
        <vt:i4>1</vt:i4>
      </vt:variant>
    </vt:vector>
  </HeadingPairs>
  <TitlesOfParts>
    <vt:vector size="1" baseType="lpstr">
      <vt:lpstr>BUREAU OF LAND MANAGEMENT</vt:lpstr>
    </vt:vector>
  </TitlesOfParts>
  <Company>BLM</Company>
  <LinksUpToDate>false</LinksUpToDate>
  <CharactersWithSpaces>52831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LAND MANAGEMENT</dc:title>
  <dc:subject/>
  <dc:creator>pbailey</dc:creator>
  <cp:keywords/>
  <dc:description/>
  <cp:lastModifiedBy>Sky Gennette</cp:lastModifiedBy>
  <cp:revision>2</cp:revision>
  <cp:lastPrinted>2005-04-26T20:38:00Z</cp:lastPrinted>
  <dcterms:created xsi:type="dcterms:W3CDTF">2020-02-19T21:25:00Z</dcterms:created>
  <dcterms:modified xsi:type="dcterms:W3CDTF">2020-02-19T21:25:00Z</dcterms:modified>
</cp:coreProperties>
</file>