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F741E" w14:textId="77777777" w:rsidR="00C450B9" w:rsidRDefault="00C450B9"/>
    <w:tbl>
      <w:tblPr>
        <w:tblStyle w:val="TableGrid"/>
        <w:tblW w:w="10368" w:type="dxa"/>
        <w:tblLook w:val="01E0" w:firstRow="1" w:lastRow="1" w:firstColumn="1" w:lastColumn="1" w:noHBand="0" w:noVBand="0"/>
      </w:tblPr>
      <w:tblGrid>
        <w:gridCol w:w="5293"/>
        <w:gridCol w:w="5075"/>
      </w:tblGrid>
      <w:tr w:rsidR="00EC763A" w:rsidRPr="003C142E" w14:paraId="3B6D5EB5" w14:textId="77777777">
        <w:tc>
          <w:tcPr>
            <w:tcW w:w="5293" w:type="dxa"/>
          </w:tcPr>
          <w:p w14:paraId="61867C70" w14:textId="77777777" w:rsidR="00EC763A" w:rsidRPr="003964A7" w:rsidRDefault="00EC763A">
            <w:pPr>
              <w:jc w:val="center"/>
              <w:rPr>
                <w:rFonts w:ascii="Arial" w:hAnsi="Arial"/>
                <w:b/>
                <w:sz w:val="20"/>
                <w:szCs w:val="20"/>
              </w:rPr>
            </w:pPr>
            <w:smartTag w:uri="urn:schemas-microsoft-com:office:smarttags" w:element="place">
              <w:r w:rsidRPr="003964A7">
                <w:rPr>
                  <w:rFonts w:ascii="Arial" w:hAnsi="Arial"/>
                  <w:b/>
                  <w:sz w:val="20"/>
                  <w:szCs w:val="20"/>
                </w:rPr>
                <w:t>Forest</w:t>
              </w:r>
            </w:smartTag>
            <w:r w:rsidRPr="003964A7">
              <w:rPr>
                <w:rFonts w:ascii="Arial" w:hAnsi="Arial"/>
                <w:b/>
                <w:sz w:val="20"/>
                <w:szCs w:val="20"/>
              </w:rPr>
              <w:t xml:space="preserve"> Service Technology &amp; Development Program</w:t>
            </w:r>
          </w:p>
        </w:tc>
        <w:tc>
          <w:tcPr>
            <w:tcW w:w="5075" w:type="dxa"/>
          </w:tcPr>
          <w:p w14:paraId="7F60B0D9" w14:textId="77777777" w:rsidR="00EC763A" w:rsidRPr="001E20D9" w:rsidRDefault="00EC763A" w:rsidP="00EC763A">
            <w:pPr>
              <w:rPr>
                <w:rFonts w:ascii="Arial" w:hAnsi="Arial"/>
              </w:rPr>
            </w:pPr>
            <w:r w:rsidRPr="001E20D9">
              <w:rPr>
                <w:rFonts w:ascii="Arial" w:hAnsi="Arial"/>
                <w:b/>
                <w:sz w:val="20"/>
                <w:szCs w:val="20"/>
              </w:rPr>
              <w:t>Date:</w:t>
            </w:r>
            <w:r w:rsidR="00211C80" w:rsidRPr="001E20D9">
              <w:rPr>
                <w:rFonts w:ascii="Arial" w:hAnsi="Arial"/>
                <w:sz w:val="20"/>
                <w:szCs w:val="20"/>
              </w:rPr>
              <w:t xml:space="preserve">  </w:t>
            </w:r>
            <w:del w:id="0" w:author="FSDefaultUser" w:date="2006-03-09T12:29:00Z">
              <w:r w:rsidR="00211C80" w:rsidRPr="001E20D9" w:rsidDel="001E20D9">
                <w:rPr>
                  <w:rFonts w:ascii="Arial" w:hAnsi="Arial"/>
                  <w:rPrChange w:id="1" w:author="FSDefaultUser" w:date="2006-03-09T12:30:00Z">
                    <w:rPr>
                      <w:rFonts w:ascii="Arial" w:hAnsi="Arial"/>
                      <w:color w:val="0000FF"/>
                    </w:rPr>
                  </w:rPrChange>
                </w:rPr>
                <w:fldChar w:fldCharType="begin">
                  <w:ffData>
                    <w:name w:val="Text15"/>
                    <w:enabled/>
                    <w:calcOnExit w:val="0"/>
                    <w:textInput>
                      <w:type w:val="date"/>
                    </w:textInput>
                  </w:ffData>
                </w:fldChar>
              </w:r>
              <w:bookmarkStart w:id="2" w:name="Text15"/>
              <w:r w:rsidR="00211C80" w:rsidRPr="001E20D9" w:rsidDel="001E20D9">
                <w:rPr>
                  <w:rFonts w:ascii="Arial" w:hAnsi="Arial"/>
                  <w:rPrChange w:id="3" w:author="FSDefaultUser" w:date="2006-03-09T12:30:00Z">
                    <w:rPr>
                      <w:rFonts w:ascii="Arial" w:hAnsi="Arial"/>
                      <w:color w:val="0000FF"/>
                    </w:rPr>
                  </w:rPrChange>
                </w:rPr>
                <w:delInstrText xml:space="preserve"> FORMTEXT </w:delInstrText>
              </w:r>
              <w:r w:rsidR="00211C80" w:rsidRPr="001E20D9" w:rsidDel="001E20D9">
                <w:rPr>
                  <w:rFonts w:ascii="Arial" w:hAnsi="Arial"/>
                  <w:rPrChange w:id="4" w:author="FSDefaultUser" w:date="2006-03-09T12:30:00Z">
                    <w:rPr>
                      <w:rFonts w:ascii="Arial" w:hAnsi="Arial"/>
                      <w:color w:val="0000FF"/>
                    </w:rPr>
                  </w:rPrChange>
                </w:rPr>
              </w:r>
              <w:r w:rsidR="00211C80" w:rsidRPr="001E20D9" w:rsidDel="001E20D9">
                <w:rPr>
                  <w:rFonts w:ascii="Arial" w:hAnsi="Arial"/>
                  <w:rPrChange w:id="5" w:author="FSDefaultUser" w:date="2006-03-09T12:30:00Z">
                    <w:rPr>
                      <w:rFonts w:ascii="Arial" w:hAnsi="Arial"/>
                      <w:color w:val="0000FF"/>
                    </w:rPr>
                  </w:rPrChange>
                </w:rPr>
                <w:fldChar w:fldCharType="separate"/>
              </w:r>
              <w:r w:rsidR="00211C80" w:rsidRPr="001E20D9" w:rsidDel="001E20D9">
                <w:rPr>
                  <w:noProof/>
                  <w:rPrChange w:id="6" w:author="FSDefaultUser" w:date="2006-03-09T12:30:00Z">
                    <w:rPr>
                      <w:noProof/>
                      <w:color w:val="0000FF"/>
                    </w:rPr>
                  </w:rPrChange>
                </w:rPr>
                <w:delText> </w:delText>
              </w:r>
              <w:r w:rsidR="00211C80" w:rsidRPr="001E20D9" w:rsidDel="001E20D9">
                <w:rPr>
                  <w:noProof/>
                  <w:rPrChange w:id="7" w:author="FSDefaultUser" w:date="2006-03-09T12:30:00Z">
                    <w:rPr>
                      <w:noProof/>
                      <w:color w:val="0000FF"/>
                    </w:rPr>
                  </w:rPrChange>
                </w:rPr>
                <w:delText> </w:delText>
              </w:r>
              <w:r w:rsidR="00211C80" w:rsidRPr="001E20D9" w:rsidDel="001E20D9">
                <w:rPr>
                  <w:noProof/>
                  <w:rPrChange w:id="8" w:author="FSDefaultUser" w:date="2006-03-09T12:30:00Z">
                    <w:rPr>
                      <w:noProof/>
                      <w:color w:val="0000FF"/>
                    </w:rPr>
                  </w:rPrChange>
                </w:rPr>
                <w:delText> </w:delText>
              </w:r>
              <w:r w:rsidR="00211C80" w:rsidRPr="001E20D9" w:rsidDel="001E20D9">
                <w:rPr>
                  <w:noProof/>
                  <w:rPrChange w:id="9" w:author="FSDefaultUser" w:date="2006-03-09T12:30:00Z">
                    <w:rPr>
                      <w:noProof/>
                      <w:color w:val="0000FF"/>
                    </w:rPr>
                  </w:rPrChange>
                </w:rPr>
                <w:delText> </w:delText>
              </w:r>
              <w:r w:rsidR="00211C80" w:rsidRPr="001E20D9" w:rsidDel="001E20D9">
                <w:rPr>
                  <w:noProof/>
                  <w:rPrChange w:id="10" w:author="FSDefaultUser" w:date="2006-03-09T12:30:00Z">
                    <w:rPr>
                      <w:noProof/>
                      <w:color w:val="0000FF"/>
                    </w:rPr>
                  </w:rPrChange>
                </w:rPr>
                <w:delText> </w:delText>
              </w:r>
              <w:r w:rsidR="00211C80" w:rsidRPr="001E20D9" w:rsidDel="001E20D9">
                <w:rPr>
                  <w:rFonts w:ascii="Arial" w:hAnsi="Arial"/>
                  <w:rPrChange w:id="11" w:author="FSDefaultUser" w:date="2006-03-09T12:30:00Z">
                    <w:rPr>
                      <w:rFonts w:ascii="Arial" w:hAnsi="Arial"/>
                      <w:color w:val="0000FF"/>
                    </w:rPr>
                  </w:rPrChange>
                </w:rPr>
                <w:fldChar w:fldCharType="end"/>
              </w:r>
            </w:del>
            <w:bookmarkEnd w:id="2"/>
            <w:smartTag w:uri="urn:schemas-microsoft-com:office:smarttags" w:element="date">
              <w:smartTagPr>
                <w:attr w:name="Year" w:val="2006"/>
                <w:attr w:name="Day" w:val="20"/>
                <w:attr w:name="Month" w:val="9"/>
              </w:smartTagPr>
              <w:ins w:id="12" w:author="FSDefaultUser" w:date="2006-09-15T14:52:00Z">
                <w:r w:rsidR="00390ECB">
                  <w:rPr>
                    <w:rFonts w:ascii="Arial" w:hAnsi="Arial"/>
                  </w:rPr>
                  <w:t>09/</w:t>
                </w:r>
              </w:ins>
              <w:ins w:id="13" w:author="FSDefaultUser" w:date="2006-09-20T15:25:00Z">
                <w:r w:rsidR="00D3344C">
                  <w:rPr>
                    <w:rFonts w:ascii="Arial" w:hAnsi="Arial"/>
                  </w:rPr>
                  <w:t>2</w:t>
                </w:r>
              </w:ins>
              <w:ins w:id="14" w:author="FSDefaultUser" w:date="2006-09-21T08:17:00Z">
                <w:r w:rsidR="00D3344C">
                  <w:rPr>
                    <w:rFonts w:ascii="Arial" w:hAnsi="Arial"/>
                  </w:rPr>
                  <w:t>0</w:t>
                </w:r>
              </w:ins>
              <w:ins w:id="15" w:author="FSDefaultUser" w:date="2006-09-15T14:52:00Z">
                <w:r w:rsidR="00390ECB">
                  <w:rPr>
                    <w:rFonts w:ascii="Arial" w:hAnsi="Arial"/>
                  </w:rPr>
                  <w:t>/06</w:t>
                </w:r>
              </w:ins>
            </w:smartTag>
          </w:p>
        </w:tc>
      </w:tr>
      <w:tr w:rsidR="00EC763A" w:rsidRPr="003C142E" w14:paraId="7C9B9A3D" w14:textId="77777777">
        <w:tc>
          <w:tcPr>
            <w:tcW w:w="5293" w:type="dxa"/>
          </w:tcPr>
          <w:p w14:paraId="6DD7128E" w14:textId="77777777" w:rsidR="00AC3D8C" w:rsidRPr="00B37FAF" w:rsidRDefault="00B37FAF">
            <w:pPr>
              <w:jc w:val="center"/>
              <w:rPr>
                <w:rFonts w:ascii="Arial" w:hAnsi="Arial"/>
                <w:b/>
              </w:rPr>
            </w:pPr>
            <w:r w:rsidRPr="00B37FAF">
              <w:rPr>
                <w:rFonts w:ascii="Arial" w:hAnsi="Arial"/>
                <w:b/>
              </w:rPr>
              <w:t xml:space="preserve">Recreation </w:t>
            </w:r>
            <w:r w:rsidR="00EC763A" w:rsidRPr="00B37FAF">
              <w:rPr>
                <w:rFonts w:ascii="Arial" w:hAnsi="Arial"/>
                <w:b/>
              </w:rPr>
              <w:t>Project Proposal</w:t>
            </w:r>
          </w:p>
        </w:tc>
        <w:tc>
          <w:tcPr>
            <w:tcW w:w="5075" w:type="dxa"/>
          </w:tcPr>
          <w:p w14:paraId="6EEFB264" w14:textId="77777777" w:rsidR="00EC763A" w:rsidRPr="001E20D9" w:rsidRDefault="00AC3D8C" w:rsidP="00AC3D8C">
            <w:pPr>
              <w:rPr>
                <w:rFonts w:ascii="Arial" w:hAnsi="Arial"/>
              </w:rPr>
            </w:pPr>
            <w:r w:rsidRPr="001E20D9">
              <w:rPr>
                <w:rFonts w:ascii="Arial" w:hAnsi="Arial"/>
                <w:b/>
                <w:sz w:val="20"/>
                <w:szCs w:val="20"/>
              </w:rPr>
              <w:t>Submitted by:</w:t>
            </w:r>
            <w:r w:rsidR="009F6559" w:rsidRPr="001E20D9">
              <w:rPr>
                <w:rFonts w:ascii="Arial" w:hAnsi="Arial"/>
              </w:rPr>
              <w:t xml:space="preserve">  </w:t>
            </w:r>
            <w:del w:id="16" w:author="FSDefaultUser" w:date="2006-03-09T12:29:00Z">
              <w:r w:rsidR="009F6559" w:rsidRPr="001E20D9" w:rsidDel="001E20D9">
                <w:rPr>
                  <w:rPrChange w:id="17" w:author="FSDefaultUser" w:date="2006-03-09T12:30:00Z">
                    <w:rPr>
                      <w:rFonts w:ascii="Arial" w:hAnsi="Arial"/>
                      <w:color w:val="0000FF"/>
                    </w:rPr>
                  </w:rPrChange>
                </w:rPr>
                <w:fldChar w:fldCharType="begin">
                  <w:ffData>
                    <w:name w:val="Text6"/>
                    <w:enabled/>
                    <w:calcOnExit w:val="0"/>
                    <w:textInput/>
                  </w:ffData>
                </w:fldChar>
              </w:r>
              <w:bookmarkStart w:id="18" w:name="Text6"/>
              <w:r w:rsidR="009F6559" w:rsidRPr="001E20D9" w:rsidDel="001E20D9">
                <w:rPr>
                  <w:rPrChange w:id="19" w:author="FSDefaultUser" w:date="2006-03-09T12:30:00Z">
                    <w:rPr>
                      <w:rFonts w:ascii="Arial" w:hAnsi="Arial"/>
                      <w:color w:val="0000FF"/>
                    </w:rPr>
                  </w:rPrChange>
                </w:rPr>
                <w:delInstrText xml:space="preserve"> FORMTEXT </w:delInstrText>
              </w:r>
              <w:r w:rsidR="009F6559" w:rsidRPr="001E20D9" w:rsidDel="001E20D9">
                <w:rPr>
                  <w:rPrChange w:id="20" w:author="FSDefaultUser" w:date="2006-03-09T12:30:00Z">
                    <w:rPr>
                      <w:rFonts w:ascii="Arial" w:hAnsi="Arial"/>
                      <w:color w:val="0000FF"/>
                    </w:rPr>
                  </w:rPrChange>
                </w:rPr>
              </w:r>
              <w:r w:rsidR="009F6559" w:rsidRPr="001E20D9" w:rsidDel="001E20D9">
                <w:rPr>
                  <w:rPrChange w:id="21" w:author="FSDefaultUser" w:date="2006-03-09T12:30:00Z">
                    <w:rPr>
                      <w:rFonts w:ascii="Arial" w:hAnsi="Arial"/>
                      <w:color w:val="0000FF"/>
                    </w:rPr>
                  </w:rPrChange>
                </w:rPr>
                <w:fldChar w:fldCharType="separate"/>
              </w:r>
              <w:r w:rsidR="009F6559" w:rsidRPr="001E20D9" w:rsidDel="001E20D9">
                <w:rPr>
                  <w:noProof/>
                  <w:rPrChange w:id="22" w:author="FSDefaultUser" w:date="2006-03-09T12:30:00Z">
                    <w:rPr>
                      <w:noProof/>
                      <w:color w:val="0000FF"/>
                    </w:rPr>
                  </w:rPrChange>
                </w:rPr>
                <w:delText> </w:delText>
              </w:r>
              <w:r w:rsidR="009F6559" w:rsidRPr="001E20D9" w:rsidDel="001E20D9">
                <w:rPr>
                  <w:noProof/>
                  <w:rPrChange w:id="23" w:author="FSDefaultUser" w:date="2006-03-09T12:30:00Z">
                    <w:rPr>
                      <w:noProof/>
                      <w:color w:val="0000FF"/>
                    </w:rPr>
                  </w:rPrChange>
                </w:rPr>
                <w:delText> </w:delText>
              </w:r>
              <w:r w:rsidR="009F6559" w:rsidRPr="001E20D9" w:rsidDel="001E20D9">
                <w:rPr>
                  <w:noProof/>
                  <w:rPrChange w:id="24" w:author="FSDefaultUser" w:date="2006-03-09T12:30:00Z">
                    <w:rPr>
                      <w:noProof/>
                      <w:color w:val="0000FF"/>
                    </w:rPr>
                  </w:rPrChange>
                </w:rPr>
                <w:delText> </w:delText>
              </w:r>
              <w:r w:rsidR="009F6559" w:rsidRPr="001E20D9" w:rsidDel="001E20D9">
                <w:rPr>
                  <w:noProof/>
                  <w:rPrChange w:id="25" w:author="FSDefaultUser" w:date="2006-03-09T12:30:00Z">
                    <w:rPr>
                      <w:noProof/>
                      <w:color w:val="0000FF"/>
                    </w:rPr>
                  </w:rPrChange>
                </w:rPr>
                <w:delText> </w:delText>
              </w:r>
              <w:r w:rsidR="009F6559" w:rsidRPr="001E20D9" w:rsidDel="001E20D9">
                <w:rPr>
                  <w:noProof/>
                  <w:rPrChange w:id="26" w:author="FSDefaultUser" w:date="2006-03-09T12:30:00Z">
                    <w:rPr>
                      <w:noProof/>
                      <w:color w:val="0000FF"/>
                    </w:rPr>
                  </w:rPrChange>
                </w:rPr>
                <w:delText> </w:delText>
              </w:r>
              <w:r w:rsidR="009F6559" w:rsidRPr="001E20D9" w:rsidDel="001E20D9">
                <w:rPr>
                  <w:rPrChange w:id="27" w:author="FSDefaultUser" w:date="2006-03-09T12:30:00Z">
                    <w:rPr>
                      <w:rFonts w:ascii="Arial" w:hAnsi="Arial"/>
                      <w:color w:val="0000FF"/>
                    </w:rPr>
                  </w:rPrChange>
                </w:rPr>
                <w:fldChar w:fldCharType="end"/>
              </w:r>
            </w:del>
            <w:bookmarkEnd w:id="18"/>
            <w:ins w:id="28" w:author="FSDefaultUser" w:date="2006-03-09T12:29:00Z">
              <w:r w:rsidR="001E20D9" w:rsidRPr="001E20D9">
                <w:rPr>
                  <w:rPrChange w:id="29" w:author="FSDefaultUser" w:date="2006-03-09T12:30:00Z">
                    <w:rPr>
                      <w:rFonts w:ascii="Arial" w:hAnsi="Arial"/>
                      <w:color w:val="0000FF"/>
                    </w:rPr>
                  </w:rPrChange>
                </w:rPr>
                <w:t>Connie G. Myers</w:t>
              </w:r>
            </w:ins>
          </w:p>
        </w:tc>
      </w:tr>
      <w:tr w:rsidR="00EC763A" w:rsidRPr="003C142E" w14:paraId="52CFA4D7" w14:textId="77777777">
        <w:tc>
          <w:tcPr>
            <w:tcW w:w="5293" w:type="dxa"/>
          </w:tcPr>
          <w:p w14:paraId="7879165C" w14:textId="77777777" w:rsidR="00EC763A" w:rsidRPr="00B37FAF" w:rsidRDefault="00E802C1">
            <w:pPr>
              <w:jc w:val="center"/>
              <w:rPr>
                <w:rFonts w:ascii="Arial" w:hAnsi="Arial"/>
                <w:b/>
              </w:rPr>
            </w:pPr>
            <w:r w:rsidRPr="00B37FAF">
              <w:rPr>
                <w:rFonts w:ascii="Arial" w:hAnsi="Arial"/>
                <w:b/>
              </w:rPr>
              <w:t>—</w:t>
            </w:r>
            <w:r w:rsidR="00B37FAF">
              <w:rPr>
                <w:rFonts w:ascii="Arial" w:hAnsi="Arial"/>
                <w:b/>
              </w:rPr>
              <w:t xml:space="preserve"> </w:t>
            </w:r>
            <w:r w:rsidR="005B1F1D" w:rsidRPr="00B37FAF">
              <w:rPr>
                <w:rFonts w:ascii="Arial" w:hAnsi="Arial"/>
                <w:b/>
                <w:color w:val="0000FF"/>
              </w:rPr>
              <w:t>(FY 200</w:t>
            </w:r>
            <w:r w:rsidR="00B6046E">
              <w:rPr>
                <w:rFonts w:ascii="Arial" w:hAnsi="Arial"/>
                <w:b/>
                <w:color w:val="0000FF"/>
              </w:rPr>
              <w:t>7</w:t>
            </w:r>
            <w:r w:rsidR="005B1F1D" w:rsidRPr="00B37FAF">
              <w:rPr>
                <w:rFonts w:ascii="Arial" w:hAnsi="Arial"/>
                <w:b/>
              </w:rPr>
              <w:t>)</w:t>
            </w:r>
            <w:r w:rsidRPr="00B37FAF">
              <w:rPr>
                <w:rFonts w:ascii="Arial" w:hAnsi="Arial"/>
                <w:b/>
              </w:rPr>
              <w:t xml:space="preserve"> —</w:t>
            </w:r>
          </w:p>
        </w:tc>
        <w:tc>
          <w:tcPr>
            <w:tcW w:w="5075" w:type="dxa"/>
          </w:tcPr>
          <w:p w14:paraId="585BBF88" w14:textId="77777777" w:rsidR="00EC763A" w:rsidRPr="001E20D9" w:rsidRDefault="00AC3D8C" w:rsidP="00AC3D8C">
            <w:pPr>
              <w:rPr>
                <w:rFonts w:ascii="Arial" w:hAnsi="Arial"/>
              </w:rPr>
            </w:pPr>
            <w:r w:rsidRPr="001E20D9">
              <w:rPr>
                <w:rFonts w:ascii="Arial" w:hAnsi="Arial"/>
                <w:b/>
                <w:sz w:val="20"/>
                <w:szCs w:val="20"/>
              </w:rPr>
              <w:t>Unit:</w:t>
            </w:r>
            <w:r w:rsidR="009F6559" w:rsidRPr="001E20D9">
              <w:rPr>
                <w:rFonts w:ascii="Arial" w:hAnsi="Arial"/>
              </w:rPr>
              <w:t xml:space="preserve">  </w:t>
            </w:r>
            <w:del w:id="30" w:author="FSDefaultUser" w:date="2006-03-09T12:28:00Z">
              <w:r w:rsidR="009F6559" w:rsidRPr="001E20D9" w:rsidDel="001E20D9">
                <w:rPr>
                  <w:rPrChange w:id="31" w:author="FSDefaultUser" w:date="2006-03-09T12:30:00Z">
                    <w:rPr>
                      <w:rFonts w:ascii="Arial" w:hAnsi="Arial"/>
                      <w:color w:val="0000FF"/>
                    </w:rPr>
                  </w:rPrChange>
                </w:rPr>
                <w:fldChar w:fldCharType="begin">
                  <w:ffData>
                    <w:name w:val="Text7"/>
                    <w:enabled/>
                    <w:calcOnExit w:val="0"/>
                    <w:textInput/>
                  </w:ffData>
                </w:fldChar>
              </w:r>
              <w:bookmarkStart w:id="32" w:name="Text7"/>
              <w:r w:rsidR="009F6559" w:rsidRPr="001E20D9" w:rsidDel="001E20D9">
                <w:rPr>
                  <w:rPrChange w:id="33" w:author="FSDefaultUser" w:date="2006-03-09T12:30:00Z">
                    <w:rPr>
                      <w:rFonts w:ascii="Arial" w:hAnsi="Arial"/>
                      <w:color w:val="0000FF"/>
                    </w:rPr>
                  </w:rPrChange>
                </w:rPr>
                <w:delInstrText xml:space="preserve"> FORMTEXT </w:delInstrText>
              </w:r>
              <w:r w:rsidR="009F6559" w:rsidRPr="001E20D9" w:rsidDel="001E20D9">
                <w:rPr>
                  <w:rPrChange w:id="34" w:author="FSDefaultUser" w:date="2006-03-09T12:30:00Z">
                    <w:rPr>
                      <w:rFonts w:ascii="Arial" w:hAnsi="Arial"/>
                      <w:color w:val="0000FF"/>
                    </w:rPr>
                  </w:rPrChange>
                </w:rPr>
              </w:r>
              <w:r w:rsidR="009F6559" w:rsidRPr="001E20D9" w:rsidDel="001E20D9">
                <w:rPr>
                  <w:rPrChange w:id="35" w:author="FSDefaultUser" w:date="2006-03-09T12:30:00Z">
                    <w:rPr>
                      <w:rFonts w:ascii="Arial" w:hAnsi="Arial"/>
                      <w:color w:val="0000FF"/>
                    </w:rPr>
                  </w:rPrChange>
                </w:rPr>
                <w:fldChar w:fldCharType="separate"/>
              </w:r>
              <w:r w:rsidR="00C954CB" w:rsidRPr="001E20D9" w:rsidDel="001E20D9">
                <w:rPr>
                  <w:rFonts w:ascii="Arial" w:hAnsi="Arial"/>
                  <w:rPrChange w:id="36" w:author="FSDefaultUser" w:date="2006-03-09T12:30:00Z">
                    <w:rPr>
                      <w:rFonts w:ascii="Arial" w:hAnsi="Arial"/>
                      <w:color w:val="0000FF"/>
                    </w:rPr>
                  </w:rPrChange>
                </w:rPr>
                <w:delText> </w:delText>
              </w:r>
              <w:r w:rsidR="00C954CB" w:rsidRPr="001E20D9" w:rsidDel="001E20D9">
                <w:rPr>
                  <w:rFonts w:ascii="Arial" w:hAnsi="Arial"/>
                  <w:rPrChange w:id="37" w:author="FSDefaultUser" w:date="2006-03-09T12:30:00Z">
                    <w:rPr>
                      <w:rFonts w:ascii="Arial" w:hAnsi="Arial"/>
                      <w:color w:val="0000FF"/>
                    </w:rPr>
                  </w:rPrChange>
                </w:rPr>
                <w:delText> </w:delText>
              </w:r>
              <w:r w:rsidR="00C954CB" w:rsidRPr="001E20D9" w:rsidDel="001E20D9">
                <w:rPr>
                  <w:rFonts w:ascii="Arial" w:hAnsi="Arial"/>
                  <w:rPrChange w:id="38" w:author="FSDefaultUser" w:date="2006-03-09T12:30:00Z">
                    <w:rPr>
                      <w:rFonts w:ascii="Arial" w:hAnsi="Arial"/>
                      <w:color w:val="0000FF"/>
                    </w:rPr>
                  </w:rPrChange>
                </w:rPr>
                <w:delText> </w:delText>
              </w:r>
              <w:r w:rsidR="00C954CB" w:rsidRPr="001E20D9" w:rsidDel="001E20D9">
                <w:rPr>
                  <w:rFonts w:ascii="Arial" w:hAnsi="Arial"/>
                  <w:rPrChange w:id="39" w:author="FSDefaultUser" w:date="2006-03-09T12:30:00Z">
                    <w:rPr>
                      <w:rFonts w:ascii="Arial" w:hAnsi="Arial"/>
                      <w:color w:val="0000FF"/>
                    </w:rPr>
                  </w:rPrChange>
                </w:rPr>
                <w:delText> </w:delText>
              </w:r>
              <w:r w:rsidR="00C954CB" w:rsidRPr="001E20D9" w:rsidDel="001E20D9">
                <w:rPr>
                  <w:rFonts w:ascii="Arial" w:hAnsi="Arial"/>
                  <w:rPrChange w:id="40" w:author="FSDefaultUser" w:date="2006-03-09T12:30:00Z">
                    <w:rPr>
                      <w:rFonts w:ascii="Arial" w:hAnsi="Arial"/>
                      <w:color w:val="0000FF"/>
                    </w:rPr>
                  </w:rPrChange>
                </w:rPr>
                <w:delText> </w:delText>
              </w:r>
              <w:r w:rsidR="009F6559" w:rsidRPr="001E20D9" w:rsidDel="001E20D9">
                <w:rPr>
                  <w:rPrChange w:id="41" w:author="FSDefaultUser" w:date="2006-03-09T12:30:00Z">
                    <w:rPr>
                      <w:rFonts w:ascii="Arial" w:hAnsi="Arial"/>
                      <w:color w:val="0000FF"/>
                    </w:rPr>
                  </w:rPrChange>
                </w:rPr>
                <w:fldChar w:fldCharType="end"/>
              </w:r>
            </w:del>
            <w:bookmarkEnd w:id="32"/>
            <w:smartTag w:uri="urn:schemas-microsoft-com:office:smarttags" w:element="place">
              <w:smartTag w:uri="urn:schemas-microsoft-com:office:smarttags" w:element="PlaceName">
                <w:ins w:id="42" w:author="FSDefaultUser" w:date="2006-03-09T12:28:00Z">
                  <w:r w:rsidR="001E20D9" w:rsidRPr="001E20D9">
                    <w:rPr>
                      <w:rPrChange w:id="43" w:author="FSDefaultUser" w:date="2006-03-09T12:30:00Z">
                        <w:rPr>
                          <w:rFonts w:ascii="Arial" w:hAnsi="Arial"/>
                          <w:color w:val="0000FF"/>
                        </w:rPr>
                      </w:rPrChange>
                    </w:rPr>
                    <w:t>Arthur</w:t>
                  </w:r>
                </w:ins>
              </w:smartTag>
              <w:ins w:id="44" w:author="FSDefaultUser" w:date="2006-03-09T12:28:00Z">
                <w:r w:rsidR="001E20D9" w:rsidRPr="001E20D9">
                  <w:rPr>
                    <w:rPrChange w:id="45" w:author="FSDefaultUser" w:date="2006-03-09T12:30:00Z">
                      <w:rPr>
                        <w:rFonts w:ascii="Arial" w:hAnsi="Arial"/>
                        <w:color w:val="0000FF"/>
                      </w:rPr>
                    </w:rPrChange>
                  </w:rPr>
                  <w:t xml:space="preserve"> </w:t>
                </w:r>
                <w:smartTag w:uri="urn:schemas-microsoft-com:office:smarttags" w:element="PlaceName">
                  <w:r w:rsidR="001E20D9" w:rsidRPr="001E20D9">
                    <w:rPr>
                      <w:rPrChange w:id="46" w:author="FSDefaultUser" w:date="2006-03-09T12:30:00Z">
                        <w:rPr>
                          <w:rFonts w:ascii="Arial" w:hAnsi="Arial"/>
                          <w:color w:val="0000FF"/>
                        </w:rPr>
                      </w:rPrChange>
                    </w:rPr>
                    <w:t>Carhart</w:t>
                  </w:r>
                </w:smartTag>
                <w:r w:rsidR="001E20D9" w:rsidRPr="001E20D9">
                  <w:rPr>
                    <w:rPrChange w:id="47" w:author="FSDefaultUser" w:date="2006-03-09T12:30:00Z">
                      <w:rPr>
                        <w:rFonts w:ascii="Arial" w:hAnsi="Arial"/>
                        <w:color w:val="0000FF"/>
                      </w:rPr>
                    </w:rPrChange>
                  </w:rPr>
                  <w:t xml:space="preserve"> </w:t>
                </w:r>
                <w:smartTag w:uri="urn:schemas-microsoft-com:office:smarttags" w:element="PlaceName">
                  <w:r w:rsidR="001E20D9" w:rsidRPr="001E20D9">
                    <w:rPr>
                      <w:rPrChange w:id="48" w:author="FSDefaultUser" w:date="2006-03-09T12:30:00Z">
                        <w:rPr>
                          <w:rFonts w:ascii="Arial" w:hAnsi="Arial"/>
                          <w:color w:val="0000FF"/>
                        </w:rPr>
                      </w:rPrChange>
                    </w:rPr>
                    <w:t>National</w:t>
                  </w:r>
                </w:smartTag>
                <w:r w:rsidR="001E20D9" w:rsidRPr="001E20D9">
                  <w:rPr>
                    <w:rPrChange w:id="49" w:author="FSDefaultUser" w:date="2006-03-09T12:30:00Z">
                      <w:rPr>
                        <w:rFonts w:ascii="Arial" w:hAnsi="Arial"/>
                        <w:color w:val="0000FF"/>
                      </w:rPr>
                    </w:rPrChange>
                  </w:rPr>
                  <w:t xml:space="preserve"> </w:t>
                </w:r>
                <w:smartTag w:uri="urn:schemas-microsoft-com:office:smarttags" w:element="PlaceName">
                  <w:r w:rsidR="001E20D9" w:rsidRPr="001E20D9">
                    <w:rPr>
                      <w:rPrChange w:id="50" w:author="FSDefaultUser" w:date="2006-03-09T12:30:00Z">
                        <w:rPr>
                          <w:rFonts w:ascii="Arial" w:hAnsi="Arial"/>
                          <w:color w:val="0000FF"/>
                        </w:rPr>
                      </w:rPrChange>
                    </w:rPr>
                    <w:t>Wilderness</w:t>
                  </w:r>
                </w:smartTag>
                <w:r w:rsidR="001E20D9" w:rsidRPr="001E20D9">
                  <w:rPr>
                    <w:rPrChange w:id="51" w:author="FSDefaultUser" w:date="2006-03-09T12:30:00Z">
                      <w:rPr>
                        <w:rFonts w:ascii="Arial" w:hAnsi="Arial"/>
                        <w:color w:val="0000FF"/>
                      </w:rPr>
                    </w:rPrChange>
                  </w:rPr>
                  <w:t xml:space="preserve"> </w:t>
                </w:r>
                <w:smartTag w:uri="urn:schemas-microsoft-com:office:smarttags" w:element="PlaceName">
                  <w:r w:rsidR="001E20D9" w:rsidRPr="001E20D9">
                    <w:rPr>
                      <w:rPrChange w:id="52" w:author="FSDefaultUser" w:date="2006-03-09T12:30:00Z">
                        <w:rPr>
                          <w:rFonts w:ascii="Arial" w:hAnsi="Arial"/>
                          <w:color w:val="0000FF"/>
                        </w:rPr>
                      </w:rPrChange>
                    </w:rPr>
                    <w:t>Training</w:t>
                  </w:r>
                </w:smartTag>
                <w:r w:rsidR="001E20D9" w:rsidRPr="001E20D9">
                  <w:rPr>
                    <w:rPrChange w:id="53" w:author="FSDefaultUser" w:date="2006-03-09T12:30:00Z">
                      <w:rPr>
                        <w:rFonts w:ascii="Arial" w:hAnsi="Arial"/>
                        <w:color w:val="0000FF"/>
                      </w:rPr>
                    </w:rPrChange>
                  </w:rPr>
                  <w:t xml:space="preserve"> </w:t>
                </w:r>
                <w:smartTag w:uri="urn:schemas-microsoft-com:office:smarttags" w:element="PlaceType">
                  <w:r w:rsidR="001E20D9" w:rsidRPr="001E20D9">
                    <w:rPr>
                      <w:rPrChange w:id="54" w:author="FSDefaultUser" w:date="2006-03-09T12:30:00Z">
                        <w:rPr>
                          <w:rFonts w:ascii="Arial" w:hAnsi="Arial"/>
                          <w:color w:val="0000FF"/>
                        </w:rPr>
                      </w:rPrChange>
                    </w:rPr>
                    <w:t>Center</w:t>
                  </w:r>
                </w:smartTag>
              </w:ins>
            </w:smartTag>
          </w:p>
        </w:tc>
      </w:tr>
      <w:tr w:rsidR="00EC763A" w:rsidRPr="003C142E" w14:paraId="2C051CAE" w14:textId="77777777">
        <w:tc>
          <w:tcPr>
            <w:tcW w:w="5293" w:type="dxa"/>
          </w:tcPr>
          <w:p w14:paraId="02F39D2F" w14:textId="77777777" w:rsidR="009F6559" w:rsidRPr="00064516" w:rsidRDefault="00AC3D8C" w:rsidP="009F6559">
            <w:pPr>
              <w:rPr>
                <w:rFonts w:ascii="Arial" w:hAnsi="Arial"/>
                <w:b/>
                <w:sz w:val="20"/>
                <w:szCs w:val="20"/>
              </w:rPr>
            </w:pPr>
            <w:r w:rsidRPr="00064516">
              <w:rPr>
                <w:rFonts w:ascii="Arial" w:hAnsi="Arial"/>
                <w:b/>
                <w:sz w:val="20"/>
                <w:szCs w:val="20"/>
              </w:rPr>
              <w:t>Project Name/Title:</w:t>
            </w:r>
            <w:r w:rsidR="009F6559" w:rsidRPr="00064516">
              <w:rPr>
                <w:rFonts w:ascii="Arial" w:hAnsi="Arial"/>
                <w:b/>
                <w:sz w:val="20"/>
                <w:szCs w:val="20"/>
              </w:rPr>
              <w:t xml:space="preserve">  </w:t>
            </w:r>
          </w:p>
        </w:tc>
        <w:tc>
          <w:tcPr>
            <w:tcW w:w="5075" w:type="dxa"/>
          </w:tcPr>
          <w:p w14:paraId="56E1B5B7" w14:textId="77777777" w:rsidR="00EC763A" w:rsidRPr="001E20D9" w:rsidRDefault="00AC3D8C" w:rsidP="00AC3D8C">
            <w:pPr>
              <w:rPr>
                <w:rFonts w:ascii="Arial" w:hAnsi="Arial"/>
              </w:rPr>
            </w:pPr>
            <w:r w:rsidRPr="001E20D9">
              <w:rPr>
                <w:rFonts w:ascii="Arial" w:hAnsi="Arial"/>
                <w:b/>
                <w:sz w:val="20"/>
                <w:szCs w:val="20"/>
              </w:rPr>
              <w:t>Address:</w:t>
            </w:r>
            <w:r w:rsidR="009F6559" w:rsidRPr="001E20D9">
              <w:rPr>
                <w:rFonts w:ascii="Arial" w:hAnsi="Arial"/>
              </w:rPr>
              <w:t xml:space="preserve">  </w:t>
            </w:r>
            <w:del w:id="55" w:author="FSDefaultUser" w:date="2006-03-09T12:28:00Z">
              <w:r w:rsidR="009F6559" w:rsidRPr="001E20D9" w:rsidDel="001E20D9">
                <w:rPr>
                  <w:rPrChange w:id="56" w:author="FSDefaultUser" w:date="2006-03-09T12:30:00Z">
                    <w:rPr>
                      <w:rFonts w:ascii="Arial" w:hAnsi="Arial"/>
                      <w:color w:val="0000FF"/>
                    </w:rPr>
                  </w:rPrChange>
                </w:rPr>
                <w:fldChar w:fldCharType="begin">
                  <w:ffData>
                    <w:name w:val="Text8"/>
                    <w:enabled/>
                    <w:calcOnExit w:val="0"/>
                    <w:textInput/>
                  </w:ffData>
                </w:fldChar>
              </w:r>
              <w:bookmarkStart w:id="57" w:name="Text8"/>
              <w:r w:rsidR="009F6559" w:rsidRPr="001E20D9" w:rsidDel="001E20D9">
                <w:rPr>
                  <w:rPrChange w:id="58" w:author="FSDefaultUser" w:date="2006-03-09T12:30:00Z">
                    <w:rPr>
                      <w:rFonts w:ascii="Arial" w:hAnsi="Arial"/>
                      <w:color w:val="0000FF"/>
                    </w:rPr>
                  </w:rPrChange>
                </w:rPr>
                <w:delInstrText xml:space="preserve"> FORMTEXT </w:delInstrText>
              </w:r>
              <w:r w:rsidR="009F6559" w:rsidRPr="001E20D9" w:rsidDel="001E20D9">
                <w:rPr>
                  <w:rPrChange w:id="59" w:author="FSDefaultUser" w:date="2006-03-09T12:30:00Z">
                    <w:rPr>
                      <w:rFonts w:ascii="Arial" w:hAnsi="Arial"/>
                      <w:color w:val="0000FF"/>
                    </w:rPr>
                  </w:rPrChange>
                </w:rPr>
              </w:r>
              <w:r w:rsidR="009F6559" w:rsidRPr="001E20D9" w:rsidDel="001E20D9">
                <w:rPr>
                  <w:rPrChange w:id="60" w:author="FSDefaultUser" w:date="2006-03-09T12:30:00Z">
                    <w:rPr>
                      <w:rFonts w:ascii="Arial" w:hAnsi="Arial"/>
                      <w:color w:val="0000FF"/>
                    </w:rPr>
                  </w:rPrChange>
                </w:rPr>
                <w:fldChar w:fldCharType="separate"/>
              </w:r>
              <w:r w:rsidR="009F6559" w:rsidRPr="001E20D9" w:rsidDel="001E20D9">
                <w:rPr>
                  <w:noProof/>
                  <w:rPrChange w:id="61" w:author="FSDefaultUser" w:date="2006-03-09T12:30:00Z">
                    <w:rPr>
                      <w:noProof/>
                      <w:color w:val="0000FF"/>
                    </w:rPr>
                  </w:rPrChange>
                </w:rPr>
                <w:delText> </w:delText>
              </w:r>
              <w:r w:rsidR="009F6559" w:rsidRPr="001E20D9" w:rsidDel="001E20D9">
                <w:rPr>
                  <w:noProof/>
                  <w:rPrChange w:id="62" w:author="FSDefaultUser" w:date="2006-03-09T12:30:00Z">
                    <w:rPr>
                      <w:noProof/>
                      <w:color w:val="0000FF"/>
                    </w:rPr>
                  </w:rPrChange>
                </w:rPr>
                <w:delText> </w:delText>
              </w:r>
              <w:r w:rsidR="009F6559" w:rsidRPr="001E20D9" w:rsidDel="001E20D9">
                <w:rPr>
                  <w:noProof/>
                  <w:rPrChange w:id="63" w:author="FSDefaultUser" w:date="2006-03-09T12:30:00Z">
                    <w:rPr>
                      <w:noProof/>
                      <w:color w:val="0000FF"/>
                    </w:rPr>
                  </w:rPrChange>
                </w:rPr>
                <w:delText> </w:delText>
              </w:r>
              <w:r w:rsidR="009F6559" w:rsidRPr="001E20D9" w:rsidDel="001E20D9">
                <w:rPr>
                  <w:noProof/>
                  <w:rPrChange w:id="64" w:author="FSDefaultUser" w:date="2006-03-09T12:30:00Z">
                    <w:rPr>
                      <w:noProof/>
                      <w:color w:val="0000FF"/>
                    </w:rPr>
                  </w:rPrChange>
                </w:rPr>
                <w:delText> </w:delText>
              </w:r>
              <w:r w:rsidR="009F6559" w:rsidRPr="001E20D9" w:rsidDel="001E20D9">
                <w:rPr>
                  <w:noProof/>
                  <w:rPrChange w:id="65" w:author="FSDefaultUser" w:date="2006-03-09T12:30:00Z">
                    <w:rPr>
                      <w:noProof/>
                      <w:color w:val="0000FF"/>
                    </w:rPr>
                  </w:rPrChange>
                </w:rPr>
                <w:delText> </w:delText>
              </w:r>
              <w:r w:rsidR="009F6559" w:rsidRPr="001E20D9" w:rsidDel="001E20D9">
                <w:rPr>
                  <w:rPrChange w:id="66" w:author="FSDefaultUser" w:date="2006-03-09T12:30:00Z">
                    <w:rPr>
                      <w:rFonts w:ascii="Arial" w:hAnsi="Arial"/>
                      <w:color w:val="0000FF"/>
                    </w:rPr>
                  </w:rPrChange>
                </w:rPr>
                <w:fldChar w:fldCharType="end"/>
              </w:r>
            </w:del>
            <w:bookmarkEnd w:id="57"/>
            <w:smartTag w:uri="urn:schemas-microsoft-com:office:smarttags" w:element="Street">
              <w:smartTag w:uri="urn:schemas-microsoft-com:office:smarttags" w:element="address">
                <w:ins w:id="67" w:author="FSDefaultUser" w:date="2006-03-09T12:28:00Z">
                  <w:r w:rsidR="001E20D9" w:rsidRPr="001E20D9">
                    <w:rPr>
                      <w:rPrChange w:id="68" w:author="FSDefaultUser" w:date="2006-03-09T12:30:00Z">
                        <w:rPr>
                          <w:rFonts w:ascii="Arial" w:hAnsi="Arial"/>
                          <w:color w:val="0000FF"/>
                        </w:rPr>
                      </w:rPrChange>
                    </w:rPr>
                    <w:t>32 Campus Drive #3168</w:t>
                  </w:r>
                </w:ins>
              </w:smartTag>
            </w:smartTag>
          </w:p>
        </w:tc>
      </w:tr>
      <w:tr w:rsidR="00AC3D8C" w:rsidRPr="003C142E" w14:paraId="6AFAB66C" w14:textId="77777777">
        <w:tc>
          <w:tcPr>
            <w:tcW w:w="5293" w:type="dxa"/>
          </w:tcPr>
          <w:p w14:paraId="5B29F89B" w14:textId="77777777" w:rsidR="00AC3D8C" w:rsidRPr="004E5836" w:rsidRDefault="009F6559">
            <w:pPr>
              <w:jc w:val="center"/>
              <w:rPr>
                <w:rPrChange w:id="69" w:author="FSDefaultUser" w:date="2006-03-10T09:55:00Z">
                  <w:rPr>
                    <w:rFonts w:ascii="Arial" w:hAnsi="Arial"/>
                    <w:color w:val="0000FF"/>
                  </w:rPr>
                </w:rPrChange>
              </w:rPr>
            </w:pPr>
            <w:del w:id="70" w:author="FSDefaultUser" w:date="2006-03-10T09:54:00Z">
              <w:r w:rsidRPr="004E5836" w:rsidDel="004E5836">
                <w:rPr>
                  <w:rPrChange w:id="71" w:author="FSDefaultUser" w:date="2006-03-10T09:55:00Z">
                    <w:rPr>
                      <w:rFonts w:ascii="Arial" w:hAnsi="Arial"/>
                      <w:color w:val="0000FF"/>
                    </w:rPr>
                  </w:rPrChange>
                </w:rPr>
                <w:fldChar w:fldCharType="begin">
                  <w:ffData>
                    <w:name w:val="Text11"/>
                    <w:enabled/>
                    <w:calcOnExit w:val="0"/>
                    <w:textInput/>
                  </w:ffData>
                </w:fldChar>
              </w:r>
              <w:bookmarkStart w:id="72" w:name="Text11"/>
              <w:r w:rsidRPr="004E5836" w:rsidDel="004E5836">
                <w:rPr>
                  <w:rPrChange w:id="73" w:author="FSDefaultUser" w:date="2006-03-10T09:55:00Z">
                    <w:rPr>
                      <w:rFonts w:ascii="Arial" w:hAnsi="Arial"/>
                      <w:color w:val="0000FF"/>
                    </w:rPr>
                  </w:rPrChange>
                </w:rPr>
                <w:delInstrText xml:space="preserve"> FORMTEXT </w:delInstrText>
              </w:r>
              <w:r w:rsidRPr="004E5836" w:rsidDel="004E5836">
                <w:rPr>
                  <w:rPrChange w:id="74" w:author="FSDefaultUser" w:date="2006-03-10T09:55:00Z">
                    <w:rPr>
                      <w:rFonts w:ascii="Arial" w:hAnsi="Arial"/>
                      <w:color w:val="0000FF"/>
                    </w:rPr>
                  </w:rPrChange>
                </w:rPr>
              </w:r>
              <w:r w:rsidRPr="004E5836" w:rsidDel="004E5836">
                <w:rPr>
                  <w:rPrChange w:id="75" w:author="FSDefaultUser" w:date="2006-03-10T09:55:00Z">
                    <w:rPr>
                      <w:rFonts w:ascii="Arial" w:hAnsi="Arial"/>
                      <w:color w:val="0000FF"/>
                    </w:rPr>
                  </w:rPrChange>
                </w:rPr>
                <w:fldChar w:fldCharType="separate"/>
              </w:r>
              <w:r w:rsidRPr="004E5836" w:rsidDel="004E5836">
                <w:rPr>
                  <w:noProof/>
                  <w:rPrChange w:id="76" w:author="FSDefaultUser" w:date="2006-03-10T09:55:00Z">
                    <w:rPr>
                      <w:noProof/>
                      <w:color w:val="0000FF"/>
                    </w:rPr>
                  </w:rPrChange>
                </w:rPr>
                <w:delText> </w:delText>
              </w:r>
              <w:r w:rsidRPr="004E5836" w:rsidDel="004E5836">
                <w:rPr>
                  <w:noProof/>
                  <w:rPrChange w:id="77" w:author="FSDefaultUser" w:date="2006-03-10T09:55:00Z">
                    <w:rPr>
                      <w:noProof/>
                      <w:color w:val="0000FF"/>
                    </w:rPr>
                  </w:rPrChange>
                </w:rPr>
                <w:delText> </w:delText>
              </w:r>
              <w:r w:rsidRPr="004E5836" w:rsidDel="004E5836">
                <w:rPr>
                  <w:noProof/>
                  <w:rPrChange w:id="78" w:author="FSDefaultUser" w:date="2006-03-10T09:55:00Z">
                    <w:rPr>
                      <w:noProof/>
                      <w:color w:val="0000FF"/>
                    </w:rPr>
                  </w:rPrChange>
                </w:rPr>
                <w:delText> </w:delText>
              </w:r>
              <w:r w:rsidRPr="004E5836" w:rsidDel="004E5836">
                <w:rPr>
                  <w:noProof/>
                  <w:rPrChange w:id="79" w:author="FSDefaultUser" w:date="2006-03-10T09:55:00Z">
                    <w:rPr>
                      <w:noProof/>
                      <w:color w:val="0000FF"/>
                    </w:rPr>
                  </w:rPrChange>
                </w:rPr>
                <w:delText> </w:delText>
              </w:r>
              <w:r w:rsidRPr="004E5836" w:rsidDel="004E5836">
                <w:rPr>
                  <w:noProof/>
                  <w:rPrChange w:id="80" w:author="FSDefaultUser" w:date="2006-03-10T09:55:00Z">
                    <w:rPr>
                      <w:noProof/>
                      <w:color w:val="0000FF"/>
                    </w:rPr>
                  </w:rPrChange>
                </w:rPr>
                <w:delText> </w:delText>
              </w:r>
              <w:r w:rsidRPr="004E5836" w:rsidDel="004E5836">
                <w:rPr>
                  <w:rPrChange w:id="81" w:author="FSDefaultUser" w:date="2006-03-10T09:55:00Z">
                    <w:rPr>
                      <w:rFonts w:ascii="Arial" w:hAnsi="Arial"/>
                      <w:color w:val="0000FF"/>
                    </w:rPr>
                  </w:rPrChange>
                </w:rPr>
                <w:fldChar w:fldCharType="end"/>
              </w:r>
            </w:del>
            <w:bookmarkEnd w:id="72"/>
            <w:ins w:id="82" w:author="FSDefaultUser" w:date="2006-03-10T09:54:00Z">
              <w:r w:rsidR="004E5836" w:rsidRPr="004E5836">
                <w:rPr>
                  <w:rPrChange w:id="83" w:author="FSDefaultUser" w:date="2006-03-10T09:55:00Z">
                    <w:rPr>
                      <w:rFonts w:ascii="Arial" w:hAnsi="Arial"/>
                      <w:color w:val="0000FF"/>
                    </w:rPr>
                  </w:rPrChange>
                </w:rPr>
                <w:t>Traditional Skills Development Team</w:t>
              </w:r>
            </w:ins>
            <w:ins w:id="84" w:author="FSDefaultUser" w:date="2006-09-15T13:03:00Z">
              <w:r w:rsidR="00712F5E">
                <w:t xml:space="preserve"> Partnership</w:t>
              </w:r>
            </w:ins>
          </w:p>
        </w:tc>
        <w:tc>
          <w:tcPr>
            <w:tcW w:w="5075" w:type="dxa"/>
          </w:tcPr>
          <w:p w14:paraId="74333164" w14:textId="77777777" w:rsidR="00AC3D8C" w:rsidRPr="001E20D9" w:rsidRDefault="00AC3D8C" w:rsidP="00AC3D8C">
            <w:pPr>
              <w:rPr>
                <w:rFonts w:ascii="Arial" w:hAnsi="Arial"/>
              </w:rPr>
            </w:pPr>
            <w:r w:rsidRPr="001E20D9">
              <w:rPr>
                <w:rFonts w:ascii="Arial" w:hAnsi="Arial"/>
                <w:b/>
                <w:sz w:val="20"/>
                <w:szCs w:val="20"/>
              </w:rPr>
              <w:t>Phone:</w:t>
            </w:r>
            <w:r w:rsidR="009F6559" w:rsidRPr="001E20D9">
              <w:rPr>
                <w:rFonts w:ascii="Arial" w:hAnsi="Arial"/>
                <w:b/>
                <w:sz w:val="20"/>
                <w:szCs w:val="20"/>
              </w:rPr>
              <w:t xml:space="preserve">  </w:t>
            </w:r>
            <w:del w:id="85" w:author="FSDefaultUser" w:date="2006-03-09T12:29:00Z">
              <w:r w:rsidR="009F6559" w:rsidRPr="001E20D9" w:rsidDel="001E20D9">
                <w:rPr>
                  <w:rPrChange w:id="86" w:author="FSDefaultUser" w:date="2006-03-09T12:30:00Z">
                    <w:rPr>
                      <w:rFonts w:ascii="Arial" w:hAnsi="Arial"/>
                      <w:color w:val="0000FF"/>
                    </w:rPr>
                  </w:rPrChange>
                </w:rPr>
                <w:fldChar w:fldCharType="begin">
                  <w:ffData>
                    <w:name w:val="Text9"/>
                    <w:enabled/>
                    <w:calcOnExit w:val="0"/>
                    <w:textInput/>
                  </w:ffData>
                </w:fldChar>
              </w:r>
              <w:bookmarkStart w:id="87" w:name="Text9"/>
              <w:r w:rsidR="009F6559" w:rsidRPr="001E20D9" w:rsidDel="001E20D9">
                <w:rPr>
                  <w:rPrChange w:id="88" w:author="FSDefaultUser" w:date="2006-03-09T12:30:00Z">
                    <w:rPr>
                      <w:rFonts w:ascii="Arial" w:hAnsi="Arial"/>
                      <w:color w:val="0000FF"/>
                    </w:rPr>
                  </w:rPrChange>
                </w:rPr>
                <w:delInstrText xml:space="preserve"> FORMTEXT </w:delInstrText>
              </w:r>
              <w:r w:rsidR="009F6559" w:rsidRPr="001E20D9" w:rsidDel="001E20D9">
                <w:rPr>
                  <w:rPrChange w:id="89" w:author="FSDefaultUser" w:date="2006-03-09T12:30:00Z">
                    <w:rPr>
                      <w:rFonts w:ascii="Arial" w:hAnsi="Arial"/>
                      <w:color w:val="0000FF"/>
                    </w:rPr>
                  </w:rPrChange>
                </w:rPr>
              </w:r>
              <w:r w:rsidR="009F6559" w:rsidRPr="001E20D9" w:rsidDel="001E20D9">
                <w:rPr>
                  <w:rPrChange w:id="90" w:author="FSDefaultUser" w:date="2006-03-09T12:30:00Z">
                    <w:rPr>
                      <w:rFonts w:ascii="Arial" w:hAnsi="Arial"/>
                      <w:color w:val="0000FF"/>
                    </w:rPr>
                  </w:rPrChange>
                </w:rPr>
                <w:fldChar w:fldCharType="separate"/>
              </w:r>
              <w:r w:rsidR="009F6559" w:rsidRPr="001E20D9" w:rsidDel="001E20D9">
                <w:rPr>
                  <w:noProof/>
                  <w:rPrChange w:id="91" w:author="FSDefaultUser" w:date="2006-03-09T12:30:00Z">
                    <w:rPr>
                      <w:noProof/>
                      <w:color w:val="0000FF"/>
                    </w:rPr>
                  </w:rPrChange>
                </w:rPr>
                <w:delText> </w:delText>
              </w:r>
              <w:r w:rsidR="009F6559" w:rsidRPr="001E20D9" w:rsidDel="001E20D9">
                <w:rPr>
                  <w:noProof/>
                  <w:rPrChange w:id="92" w:author="FSDefaultUser" w:date="2006-03-09T12:30:00Z">
                    <w:rPr>
                      <w:noProof/>
                      <w:color w:val="0000FF"/>
                    </w:rPr>
                  </w:rPrChange>
                </w:rPr>
                <w:delText> </w:delText>
              </w:r>
              <w:r w:rsidR="009F6559" w:rsidRPr="001E20D9" w:rsidDel="001E20D9">
                <w:rPr>
                  <w:noProof/>
                  <w:rPrChange w:id="93" w:author="FSDefaultUser" w:date="2006-03-09T12:30:00Z">
                    <w:rPr>
                      <w:noProof/>
                      <w:color w:val="0000FF"/>
                    </w:rPr>
                  </w:rPrChange>
                </w:rPr>
                <w:delText> </w:delText>
              </w:r>
              <w:r w:rsidR="009F6559" w:rsidRPr="001E20D9" w:rsidDel="001E20D9">
                <w:rPr>
                  <w:noProof/>
                  <w:rPrChange w:id="94" w:author="FSDefaultUser" w:date="2006-03-09T12:30:00Z">
                    <w:rPr>
                      <w:noProof/>
                      <w:color w:val="0000FF"/>
                    </w:rPr>
                  </w:rPrChange>
                </w:rPr>
                <w:delText> </w:delText>
              </w:r>
              <w:r w:rsidR="009F6559" w:rsidRPr="001E20D9" w:rsidDel="001E20D9">
                <w:rPr>
                  <w:noProof/>
                  <w:rPrChange w:id="95" w:author="FSDefaultUser" w:date="2006-03-09T12:30:00Z">
                    <w:rPr>
                      <w:noProof/>
                      <w:color w:val="0000FF"/>
                    </w:rPr>
                  </w:rPrChange>
                </w:rPr>
                <w:delText> </w:delText>
              </w:r>
              <w:r w:rsidR="009F6559" w:rsidRPr="001E20D9" w:rsidDel="001E20D9">
                <w:rPr>
                  <w:rPrChange w:id="96" w:author="FSDefaultUser" w:date="2006-03-09T12:30:00Z">
                    <w:rPr>
                      <w:rFonts w:ascii="Arial" w:hAnsi="Arial"/>
                      <w:color w:val="0000FF"/>
                    </w:rPr>
                  </w:rPrChange>
                </w:rPr>
                <w:fldChar w:fldCharType="end"/>
              </w:r>
            </w:del>
            <w:bookmarkEnd w:id="87"/>
            <w:ins w:id="97" w:author="FSDefaultUser" w:date="2006-03-09T12:29:00Z">
              <w:r w:rsidR="001E20D9" w:rsidRPr="001E20D9">
                <w:rPr>
                  <w:rPrChange w:id="98" w:author="FSDefaultUser" w:date="2006-03-09T12:30:00Z">
                    <w:rPr>
                      <w:rFonts w:ascii="Arial" w:hAnsi="Arial"/>
                      <w:color w:val="0000FF"/>
                    </w:rPr>
                  </w:rPrChange>
                </w:rPr>
                <w:t>406-243-4654</w:t>
              </w:r>
            </w:ins>
          </w:p>
        </w:tc>
      </w:tr>
      <w:tr w:rsidR="00AC3D8C" w:rsidRPr="001E20D9" w14:paraId="0C9C676D" w14:textId="77777777">
        <w:tc>
          <w:tcPr>
            <w:tcW w:w="5293" w:type="dxa"/>
          </w:tcPr>
          <w:p w14:paraId="2F35390F" w14:textId="77777777" w:rsidR="00AC3D8C" w:rsidRPr="003C142E" w:rsidRDefault="00AC3D8C">
            <w:pPr>
              <w:jc w:val="center"/>
              <w:rPr>
                <w:rFonts w:ascii="Arial" w:hAnsi="Arial"/>
              </w:rPr>
            </w:pPr>
          </w:p>
        </w:tc>
        <w:tc>
          <w:tcPr>
            <w:tcW w:w="5075" w:type="dxa"/>
          </w:tcPr>
          <w:p w14:paraId="27DAB69D" w14:textId="77777777" w:rsidR="00AC3D8C" w:rsidRPr="001E20D9" w:rsidRDefault="00064516" w:rsidP="00AC3D8C">
            <w:pPr>
              <w:rPr>
                <w:rFonts w:ascii="Arial" w:hAnsi="Arial"/>
                <w:lang w:val="it-IT"/>
                <w:rPrChange w:id="99" w:author="FSDefaultUser" w:date="2006-03-09T12:30:00Z">
                  <w:rPr>
                    <w:rFonts w:ascii="Arial" w:hAnsi="Arial"/>
                  </w:rPr>
                </w:rPrChange>
              </w:rPr>
            </w:pPr>
            <w:r w:rsidRPr="001E20D9">
              <w:rPr>
                <w:rFonts w:ascii="Arial" w:hAnsi="Arial"/>
                <w:b/>
                <w:sz w:val="20"/>
                <w:szCs w:val="20"/>
                <w:lang w:val="it-IT"/>
                <w:rPrChange w:id="100" w:author="FSDefaultUser" w:date="2006-03-09T12:30:00Z">
                  <w:rPr>
                    <w:rFonts w:ascii="Arial" w:hAnsi="Arial"/>
                    <w:b/>
                    <w:sz w:val="20"/>
                    <w:szCs w:val="20"/>
                  </w:rPr>
                </w:rPrChange>
              </w:rPr>
              <w:t>e</w:t>
            </w:r>
            <w:r w:rsidR="00AC3D8C" w:rsidRPr="001E20D9">
              <w:rPr>
                <w:rFonts w:ascii="Arial" w:hAnsi="Arial"/>
                <w:b/>
                <w:sz w:val="20"/>
                <w:szCs w:val="20"/>
                <w:lang w:val="it-IT"/>
                <w:rPrChange w:id="101" w:author="FSDefaultUser" w:date="2006-03-09T12:30:00Z">
                  <w:rPr>
                    <w:rFonts w:ascii="Arial" w:hAnsi="Arial"/>
                    <w:b/>
                    <w:sz w:val="20"/>
                    <w:szCs w:val="20"/>
                  </w:rPr>
                </w:rPrChange>
              </w:rPr>
              <w:t>-mail:</w:t>
            </w:r>
            <w:r w:rsidR="009F6559" w:rsidRPr="001E20D9">
              <w:rPr>
                <w:rFonts w:ascii="Arial" w:hAnsi="Arial"/>
                <w:lang w:val="it-IT"/>
                <w:rPrChange w:id="102" w:author="FSDefaultUser" w:date="2006-03-09T12:30:00Z">
                  <w:rPr>
                    <w:rFonts w:ascii="Arial" w:hAnsi="Arial"/>
                  </w:rPr>
                </w:rPrChange>
              </w:rPr>
              <w:t xml:space="preserve">  </w:t>
            </w:r>
            <w:del w:id="103" w:author="FSDefaultUser" w:date="2006-03-09T12:29:00Z">
              <w:r w:rsidR="009F6559" w:rsidRPr="001E20D9" w:rsidDel="001E20D9">
                <w:rPr>
                  <w:rPrChange w:id="104" w:author="FSDefaultUser" w:date="2006-03-09T12:30:00Z">
                    <w:rPr>
                      <w:rFonts w:ascii="Arial" w:hAnsi="Arial"/>
                      <w:color w:val="0000FF"/>
                    </w:rPr>
                  </w:rPrChange>
                </w:rPr>
                <w:fldChar w:fldCharType="begin">
                  <w:ffData>
                    <w:name w:val="Text10"/>
                    <w:enabled/>
                    <w:calcOnExit w:val="0"/>
                    <w:textInput/>
                  </w:ffData>
                </w:fldChar>
              </w:r>
              <w:bookmarkStart w:id="105" w:name="Text10"/>
              <w:r w:rsidR="009F6559" w:rsidRPr="001E20D9" w:rsidDel="001E20D9">
                <w:rPr>
                  <w:lang w:val="it-IT"/>
                  <w:rPrChange w:id="106" w:author="FSDefaultUser" w:date="2006-03-09T12:30:00Z">
                    <w:rPr>
                      <w:rFonts w:ascii="Arial" w:hAnsi="Arial"/>
                      <w:color w:val="0000FF"/>
                    </w:rPr>
                  </w:rPrChange>
                </w:rPr>
                <w:delInstrText xml:space="preserve"> FORMTEXT </w:delInstrText>
              </w:r>
              <w:r w:rsidR="009F6559" w:rsidRPr="001E20D9" w:rsidDel="001E20D9">
                <w:rPr>
                  <w:rPrChange w:id="107" w:author="FSDefaultUser" w:date="2006-03-09T12:30:00Z">
                    <w:rPr>
                      <w:rFonts w:ascii="Arial" w:hAnsi="Arial"/>
                      <w:color w:val="0000FF"/>
                    </w:rPr>
                  </w:rPrChange>
                </w:rPr>
              </w:r>
              <w:r w:rsidR="009F6559" w:rsidRPr="001E20D9" w:rsidDel="001E20D9">
                <w:rPr>
                  <w:rPrChange w:id="108" w:author="FSDefaultUser" w:date="2006-03-09T12:30:00Z">
                    <w:rPr>
                      <w:rFonts w:ascii="Arial" w:hAnsi="Arial"/>
                      <w:color w:val="0000FF"/>
                    </w:rPr>
                  </w:rPrChange>
                </w:rPr>
                <w:fldChar w:fldCharType="separate"/>
              </w:r>
              <w:r w:rsidR="009F6559" w:rsidRPr="001E20D9" w:rsidDel="001E20D9">
                <w:rPr>
                  <w:noProof/>
                  <w:rPrChange w:id="109" w:author="FSDefaultUser" w:date="2006-03-09T12:30:00Z">
                    <w:rPr>
                      <w:noProof/>
                      <w:color w:val="0000FF"/>
                    </w:rPr>
                  </w:rPrChange>
                </w:rPr>
                <w:delText> </w:delText>
              </w:r>
              <w:r w:rsidR="009F6559" w:rsidRPr="001E20D9" w:rsidDel="001E20D9">
                <w:rPr>
                  <w:noProof/>
                  <w:rPrChange w:id="110" w:author="FSDefaultUser" w:date="2006-03-09T12:30:00Z">
                    <w:rPr>
                      <w:noProof/>
                      <w:color w:val="0000FF"/>
                    </w:rPr>
                  </w:rPrChange>
                </w:rPr>
                <w:delText> </w:delText>
              </w:r>
              <w:r w:rsidR="009F6559" w:rsidRPr="001E20D9" w:rsidDel="001E20D9">
                <w:rPr>
                  <w:noProof/>
                  <w:rPrChange w:id="111" w:author="FSDefaultUser" w:date="2006-03-09T12:30:00Z">
                    <w:rPr>
                      <w:noProof/>
                      <w:color w:val="0000FF"/>
                    </w:rPr>
                  </w:rPrChange>
                </w:rPr>
                <w:delText> </w:delText>
              </w:r>
              <w:r w:rsidR="009F6559" w:rsidRPr="001E20D9" w:rsidDel="001E20D9">
                <w:rPr>
                  <w:noProof/>
                  <w:rPrChange w:id="112" w:author="FSDefaultUser" w:date="2006-03-09T12:30:00Z">
                    <w:rPr>
                      <w:noProof/>
                      <w:color w:val="0000FF"/>
                    </w:rPr>
                  </w:rPrChange>
                </w:rPr>
                <w:delText> </w:delText>
              </w:r>
              <w:r w:rsidR="009F6559" w:rsidRPr="001E20D9" w:rsidDel="001E20D9">
                <w:rPr>
                  <w:noProof/>
                  <w:rPrChange w:id="113" w:author="FSDefaultUser" w:date="2006-03-09T12:30:00Z">
                    <w:rPr>
                      <w:noProof/>
                      <w:color w:val="0000FF"/>
                    </w:rPr>
                  </w:rPrChange>
                </w:rPr>
                <w:delText> </w:delText>
              </w:r>
              <w:r w:rsidR="009F6559" w:rsidRPr="001E20D9" w:rsidDel="001E20D9">
                <w:rPr>
                  <w:rPrChange w:id="114" w:author="FSDefaultUser" w:date="2006-03-09T12:30:00Z">
                    <w:rPr>
                      <w:rFonts w:ascii="Arial" w:hAnsi="Arial"/>
                      <w:color w:val="0000FF"/>
                    </w:rPr>
                  </w:rPrChange>
                </w:rPr>
                <w:fldChar w:fldCharType="end"/>
              </w:r>
            </w:del>
            <w:bookmarkEnd w:id="105"/>
            <w:ins w:id="115" w:author="FSDefaultUser" w:date="2006-03-09T12:29:00Z">
              <w:r w:rsidR="001E20D9" w:rsidRPr="001E20D9">
                <w:rPr>
                  <w:lang w:val="it-IT"/>
                  <w:rPrChange w:id="116" w:author="FSDefaultUser" w:date="2006-03-09T12:30:00Z">
                    <w:rPr>
                      <w:rFonts w:ascii="Arial" w:hAnsi="Arial"/>
                      <w:color w:val="0000FF"/>
                    </w:rPr>
                  </w:rPrChange>
                </w:rPr>
                <w:t>cgmyers@fs.fed.us</w:t>
              </w:r>
            </w:ins>
          </w:p>
        </w:tc>
      </w:tr>
      <w:tr w:rsidR="00EC763A" w:rsidRPr="003C142E" w14:paraId="5F7ECA58" w14:textId="77777777">
        <w:tc>
          <w:tcPr>
            <w:tcW w:w="10368" w:type="dxa"/>
            <w:gridSpan w:val="2"/>
          </w:tcPr>
          <w:p w14:paraId="67387186" w14:textId="77777777" w:rsidR="00EC763A" w:rsidRPr="003C142E" w:rsidRDefault="00EC763A" w:rsidP="00EC763A">
            <w:pPr>
              <w:rPr>
                <w:rFonts w:ascii="Arial" w:hAnsi="Arial"/>
                <w:szCs w:val="20"/>
              </w:rPr>
            </w:pPr>
            <w:r w:rsidRPr="00064516">
              <w:rPr>
                <w:rFonts w:ascii="Arial" w:hAnsi="Arial"/>
                <w:b/>
              </w:rPr>
              <w:t>OVERALL PROBLEM</w:t>
            </w:r>
            <w:r w:rsidR="00DE29CA">
              <w:rPr>
                <w:rFonts w:ascii="Arial" w:hAnsi="Arial"/>
                <w:b/>
              </w:rPr>
              <w:t xml:space="preserve"> </w:t>
            </w:r>
            <w:r w:rsidRPr="00064516">
              <w:rPr>
                <w:rFonts w:ascii="Arial" w:hAnsi="Arial"/>
                <w:b/>
              </w:rPr>
              <w:t>/</w:t>
            </w:r>
            <w:r w:rsidR="00DE29CA">
              <w:rPr>
                <w:rFonts w:ascii="Arial" w:hAnsi="Arial"/>
                <w:b/>
              </w:rPr>
              <w:t xml:space="preserve"> </w:t>
            </w:r>
            <w:r w:rsidRPr="00064516">
              <w:rPr>
                <w:rFonts w:ascii="Arial" w:hAnsi="Arial"/>
                <w:b/>
              </w:rPr>
              <w:t>OBJECTIVE STATEMENT</w:t>
            </w:r>
            <w:r w:rsidRPr="003C142E">
              <w:rPr>
                <w:rFonts w:ascii="Arial" w:hAnsi="Arial"/>
              </w:rPr>
              <w:t xml:space="preserve"> </w:t>
            </w:r>
            <w:r w:rsidRPr="00064516">
              <w:rPr>
                <w:rFonts w:ascii="Arial" w:hAnsi="Arial"/>
                <w:sz w:val="20"/>
                <w:szCs w:val="20"/>
              </w:rPr>
              <w:t>(Describe the problem, how the work is currently being done, and why improvement is needed):</w:t>
            </w:r>
          </w:p>
          <w:p w14:paraId="7B6812F8" w14:textId="77777777" w:rsidR="00EC763A" w:rsidRDefault="003C142E" w:rsidP="00211C80">
            <w:pPr>
              <w:rPr>
                <w:ins w:id="117" w:author="FSDefaultUser" w:date="2006-03-08T13:44:00Z"/>
                <w:rFonts w:ascii="Arial" w:hAnsi="Arial" w:cs="Arial"/>
                <w:color w:val="0000FF"/>
              </w:rPr>
            </w:pPr>
            <w:del w:id="118" w:author="FSDefaultUser" w:date="2006-03-08T13:43:00Z">
              <w:r w:rsidRPr="00C954CB" w:rsidDel="0094135C">
                <w:rPr>
                  <w:rFonts w:ascii="Arial" w:hAnsi="Arial" w:cs="Arial"/>
                  <w:color w:val="0000FF"/>
                </w:rPr>
                <w:fldChar w:fldCharType="begin">
                  <w:ffData>
                    <w:name w:val="Text16"/>
                    <w:enabled/>
                    <w:calcOnExit w:val="0"/>
                    <w:textInput/>
                  </w:ffData>
                </w:fldChar>
              </w:r>
              <w:bookmarkStart w:id="119" w:name="Text16"/>
              <w:r w:rsidRPr="00C954CB" w:rsidDel="0094135C">
                <w:rPr>
                  <w:rFonts w:ascii="Arial" w:hAnsi="Arial" w:cs="Arial"/>
                  <w:color w:val="0000FF"/>
                </w:rPr>
                <w:delInstrText xml:space="preserve"> FORMTEXT </w:delInstrText>
              </w:r>
              <w:r w:rsidR="00064516" w:rsidRPr="00C954CB" w:rsidDel="0094135C">
                <w:rPr>
                  <w:rFonts w:ascii="Arial" w:hAnsi="Arial" w:cs="Arial"/>
                  <w:color w:val="0000FF"/>
                </w:rPr>
              </w:r>
              <w:r w:rsidRPr="00C954CB" w:rsidDel="0094135C">
                <w:rPr>
                  <w:rFonts w:ascii="Arial" w:hAnsi="Arial" w:cs="Arial"/>
                  <w:color w:val="0000FF"/>
                </w:rPr>
                <w:fldChar w:fldCharType="separate"/>
              </w:r>
              <w:r w:rsidRPr="00C954CB" w:rsidDel="0094135C">
                <w:rPr>
                  <w:rFonts w:ascii="Arial" w:hAnsi="Arial" w:cs="Arial"/>
                  <w:noProof/>
                  <w:color w:val="0000FF"/>
                </w:rPr>
                <w:delText> </w:delText>
              </w:r>
              <w:r w:rsidRPr="00C954CB" w:rsidDel="0094135C">
                <w:rPr>
                  <w:rFonts w:ascii="Arial" w:hAnsi="Arial" w:cs="Arial"/>
                  <w:noProof/>
                  <w:color w:val="0000FF"/>
                </w:rPr>
                <w:delText> </w:delText>
              </w:r>
              <w:r w:rsidRPr="00C954CB" w:rsidDel="0094135C">
                <w:rPr>
                  <w:rFonts w:ascii="Arial" w:hAnsi="Arial" w:cs="Arial"/>
                  <w:noProof/>
                  <w:color w:val="0000FF"/>
                </w:rPr>
                <w:delText> </w:delText>
              </w:r>
              <w:r w:rsidRPr="00C954CB" w:rsidDel="0094135C">
                <w:rPr>
                  <w:rFonts w:ascii="Arial" w:hAnsi="Arial" w:cs="Arial"/>
                  <w:noProof/>
                  <w:color w:val="0000FF"/>
                </w:rPr>
                <w:delText> </w:delText>
              </w:r>
              <w:r w:rsidRPr="00C954CB" w:rsidDel="0094135C">
                <w:rPr>
                  <w:rFonts w:ascii="Arial" w:hAnsi="Arial" w:cs="Arial"/>
                  <w:noProof/>
                  <w:color w:val="0000FF"/>
                </w:rPr>
                <w:delText> </w:delText>
              </w:r>
              <w:r w:rsidRPr="00C954CB" w:rsidDel="0094135C">
                <w:rPr>
                  <w:rFonts w:ascii="Arial" w:hAnsi="Arial" w:cs="Arial"/>
                  <w:color w:val="0000FF"/>
                </w:rPr>
                <w:fldChar w:fldCharType="end"/>
              </w:r>
            </w:del>
            <w:bookmarkEnd w:id="119"/>
          </w:p>
          <w:p w14:paraId="62ACA682" w14:textId="77777777" w:rsidR="00A942FB" w:rsidRPr="005E735E" w:rsidRDefault="00D9048D" w:rsidP="00211C80">
            <w:pPr>
              <w:numPr>
                <w:ins w:id="120" w:author="FSDefaultUser" w:date="2006-03-08T13:44:00Z"/>
              </w:numPr>
              <w:rPr>
                <w:ins w:id="121" w:author="FSDefaultUser" w:date="2006-03-09T07:56:00Z"/>
                <w:rFonts w:cs="Arial"/>
                <w:sz w:val="22"/>
                <w:szCs w:val="22"/>
                <w:rPrChange w:id="122" w:author="FSDefaultUser" w:date="2006-09-20T13:22:00Z">
                  <w:rPr>
                    <w:ins w:id="123" w:author="FSDefaultUser" w:date="2006-03-09T07:56:00Z"/>
                    <w:rFonts w:cs="Arial"/>
                  </w:rPr>
                </w:rPrChange>
              </w:rPr>
            </w:pPr>
            <w:ins w:id="124" w:author="FSDefaultUser" w:date="2006-03-08T14:15:00Z">
              <w:r w:rsidRPr="005E735E">
                <w:rPr>
                  <w:rFonts w:cs="Arial"/>
                  <w:sz w:val="22"/>
                  <w:szCs w:val="22"/>
                  <w:rPrChange w:id="125" w:author="FSDefaultUser" w:date="2006-09-20T13:22:00Z">
                    <w:rPr>
                      <w:rFonts w:ascii="Arial" w:hAnsi="Arial" w:cs="Arial"/>
                      <w:color w:val="0000FF"/>
                    </w:rPr>
                  </w:rPrChange>
                </w:rPr>
                <w:t xml:space="preserve">Integrity of the National Wilderness Preservation System </w:t>
              </w:r>
            </w:ins>
            <w:ins w:id="126" w:author="FSDefaultUser" w:date="2006-03-08T14:22:00Z">
              <w:r w:rsidRPr="005E735E">
                <w:rPr>
                  <w:rFonts w:cs="Arial"/>
                  <w:sz w:val="22"/>
                  <w:szCs w:val="22"/>
                  <w:rPrChange w:id="127" w:author="FSDefaultUser" w:date="2006-09-20T13:22:00Z">
                    <w:rPr>
                      <w:rFonts w:ascii="Arial" w:hAnsi="Arial" w:cs="Arial"/>
                      <w:color w:val="0000FF"/>
                    </w:rPr>
                  </w:rPrChange>
                </w:rPr>
                <w:t xml:space="preserve">and the Forest Services’ proud tradition as world leaders in wilderness stewardship </w:t>
              </w:r>
            </w:ins>
            <w:ins w:id="128" w:author="FSDefaultUser" w:date="2006-03-08T14:15:00Z">
              <w:r w:rsidRPr="005E735E">
                <w:rPr>
                  <w:rFonts w:cs="Arial"/>
                  <w:sz w:val="22"/>
                  <w:szCs w:val="22"/>
                  <w:rPrChange w:id="129" w:author="FSDefaultUser" w:date="2006-09-20T13:22:00Z">
                    <w:rPr>
                      <w:rFonts w:ascii="Arial" w:hAnsi="Arial" w:cs="Arial"/>
                      <w:color w:val="0000FF"/>
                    </w:rPr>
                  </w:rPrChange>
                </w:rPr>
                <w:t xml:space="preserve">is increasingly compromised </w:t>
              </w:r>
            </w:ins>
            <w:ins w:id="130" w:author="FSDefaultUser" w:date="2006-03-08T14:16:00Z">
              <w:r w:rsidRPr="005E735E">
                <w:rPr>
                  <w:rFonts w:cs="Arial"/>
                  <w:sz w:val="22"/>
                  <w:szCs w:val="22"/>
                  <w:rPrChange w:id="131" w:author="FSDefaultUser" w:date="2006-09-20T13:22:00Z">
                    <w:rPr>
                      <w:rFonts w:ascii="Arial" w:hAnsi="Arial" w:cs="Arial"/>
                      <w:color w:val="0000FF"/>
                    </w:rPr>
                  </w:rPrChange>
                </w:rPr>
                <w:t xml:space="preserve">by </w:t>
              </w:r>
            </w:ins>
            <w:ins w:id="132" w:author="FSDefaultUser" w:date="2006-03-08T14:26:00Z">
              <w:r w:rsidR="00A942FB" w:rsidRPr="005E735E">
                <w:rPr>
                  <w:rFonts w:cs="Arial"/>
                  <w:sz w:val="22"/>
                  <w:szCs w:val="22"/>
                  <w:rPrChange w:id="133" w:author="FSDefaultUser" w:date="2006-09-20T13:22:00Z">
                    <w:rPr>
                      <w:rFonts w:ascii="Arial" w:hAnsi="Arial" w:cs="Arial"/>
                      <w:color w:val="0000FF"/>
                    </w:rPr>
                  </w:rPrChange>
                </w:rPr>
                <w:t>the ever-</w:t>
              </w:r>
            </w:ins>
            <w:ins w:id="134" w:author="FSDefaultUser" w:date="2006-03-08T14:20:00Z">
              <w:r w:rsidRPr="005E735E">
                <w:rPr>
                  <w:rFonts w:cs="Arial"/>
                  <w:sz w:val="22"/>
                  <w:szCs w:val="22"/>
                  <w:rPrChange w:id="135" w:author="FSDefaultUser" w:date="2006-09-20T13:22:00Z">
                    <w:rPr>
                      <w:rFonts w:ascii="Arial" w:hAnsi="Arial" w:cs="Arial"/>
                      <w:color w:val="0000FF"/>
                    </w:rPr>
                  </w:rPrChange>
                </w:rPr>
                <w:t xml:space="preserve">escalating </w:t>
              </w:r>
            </w:ins>
            <w:ins w:id="136" w:author="FSDefaultUser" w:date="2006-03-08T14:16:00Z">
              <w:r w:rsidRPr="005E735E">
                <w:rPr>
                  <w:rFonts w:cs="Arial"/>
                  <w:sz w:val="22"/>
                  <w:szCs w:val="22"/>
                  <w:rPrChange w:id="137" w:author="FSDefaultUser" w:date="2006-09-20T13:22:00Z">
                    <w:rPr>
                      <w:rFonts w:ascii="Arial" w:hAnsi="Arial" w:cs="Arial"/>
                      <w:color w:val="0000FF"/>
                    </w:rPr>
                  </w:rPrChange>
                </w:rPr>
                <w:t xml:space="preserve">use of </w:t>
              </w:r>
            </w:ins>
            <w:ins w:id="138" w:author="FSDefaultUser" w:date="2006-03-08T13:46:00Z">
              <w:r w:rsidR="0094135C" w:rsidRPr="005E735E">
                <w:rPr>
                  <w:rFonts w:cs="Arial"/>
                  <w:sz w:val="22"/>
                  <w:szCs w:val="22"/>
                  <w:rPrChange w:id="139" w:author="FSDefaultUser" w:date="2006-09-20T13:22:00Z">
                    <w:rPr>
                      <w:rFonts w:ascii="Arial" w:hAnsi="Arial" w:cs="Arial"/>
                      <w:color w:val="0000FF"/>
                    </w:rPr>
                  </w:rPrChange>
                </w:rPr>
                <w:t xml:space="preserve">motorized equipment </w:t>
              </w:r>
            </w:ins>
            <w:ins w:id="140" w:author="FSDefaultUser" w:date="2006-03-08T14:26:00Z">
              <w:r w:rsidR="00A942FB" w:rsidRPr="005E735E">
                <w:rPr>
                  <w:rFonts w:cs="Arial"/>
                  <w:sz w:val="22"/>
                  <w:szCs w:val="22"/>
                  <w:rPrChange w:id="141" w:author="FSDefaultUser" w:date="2006-09-20T13:22:00Z">
                    <w:rPr>
                      <w:rFonts w:ascii="Arial" w:hAnsi="Arial" w:cs="Arial"/>
                      <w:color w:val="0000FF"/>
                    </w:rPr>
                  </w:rPrChange>
                </w:rPr>
                <w:t xml:space="preserve">due to </w:t>
              </w:r>
            </w:ins>
            <w:ins w:id="142" w:author="FSDefaultUser" w:date="2006-03-08T14:27:00Z">
              <w:r w:rsidR="00A942FB" w:rsidRPr="005E735E">
                <w:rPr>
                  <w:rFonts w:cs="Arial"/>
                  <w:sz w:val="22"/>
                  <w:szCs w:val="22"/>
                  <w:rPrChange w:id="143" w:author="FSDefaultUser" w:date="2006-09-20T13:22:00Z">
                    <w:rPr>
                      <w:rFonts w:ascii="Arial" w:hAnsi="Arial" w:cs="Arial"/>
                      <w:color w:val="0000FF"/>
                    </w:rPr>
                  </w:rPrChange>
                </w:rPr>
                <w:t>the attrition of skilled workers</w:t>
              </w:r>
            </w:ins>
            <w:ins w:id="144" w:author="FSDefaultUser" w:date="2006-03-08T14:44:00Z">
              <w:r w:rsidR="00543D96" w:rsidRPr="005E735E">
                <w:rPr>
                  <w:rFonts w:cs="Arial"/>
                  <w:sz w:val="22"/>
                  <w:szCs w:val="22"/>
                  <w:rPrChange w:id="145" w:author="FSDefaultUser" w:date="2006-09-20T13:22:00Z">
                    <w:rPr>
                      <w:rFonts w:cs="Arial"/>
                    </w:rPr>
                  </w:rPrChange>
                </w:rPr>
                <w:t>;</w:t>
              </w:r>
            </w:ins>
            <w:ins w:id="146" w:author="FSDefaultUser" w:date="2006-03-08T14:29:00Z">
              <w:r w:rsidR="00543D96" w:rsidRPr="005E735E">
                <w:rPr>
                  <w:rFonts w:cs="Arial"/>
                  <w:sz w:val="22"/>
                  <w:szCs w:val="22"/>
                  <w:rPrChange w:id="147" w:author="FSDefaultUser" w:date="2006-09-20T13:22:00Z">
                    <w:rPr>
                      <w:rFonts w:cs="Arial"/>
                    </w:rPr>
                  </w:rPrChange>
                </w:rPr>
                <w:t xml:space="preserve"> lack of specialized equipment</w:t>
              </w:r>
            </w:ins>
            <w:ins w:id="148" w:author="FSDefaultUser" w:date="2006-03-08T14:44:00Z">
              <w:r w:rsidR="00543D96" w:rsidRPr="005E735E">
                <w:rPr>
                  <w:rFonts w:cs="Arial"/>
                  <w:sz w:val="22"/>
                  <w:szCs w:val="22"/>
                  <w:rPrChange w:id="149" w:author="FSDefaultUser" w:date="2006-09-20T13:22:00Z">
                    <w:rPr>
                      <w:rFonts w:cs="Arial"/>
                    </w:rPr>
                  </w:rPrChange>
                </w:rPr>
                <w:t>;</w:t>
              </w:r>
            </w:ins>
            <w:ins w:id="150" w:author="FSDefaultUser" w:date="2006-03-08T14:29:00Z">
              <w:r w:rsidR="00A942FB" w:rsidRPr="005E735E">
                <w:rPr>
                  <w:rFonts w:cs="Arial"/>
                  <w:sz w:val="22"/>
                  <w:szCs w:val="22"/>
                  <w:rPrChange w:id="151" w:author="FSDefaultUser" w:date="2006-09-20T13:22:00Z">
                    <w:rPr>
                      <w:rFonts w:ascii="Arial" w:hAnsi="Arial" w:cs="Arial"/>
                      <w:color w:val="0000FF"/>
                    </w:rPr>
                  </w:rPrChange>
                </w:rPr>
                <w:t xml:space="preserve"> </w:t>
              </w:r>
            </w:ins>
            <w:ins w:id="152" w:author="FSDefaultUser" w:date="2006-03-09T11:18:00Z">
              <w:r w:rsidR="00C20A47" w:rsidRPr="005E735E">
                <w:rPr>
                  <w:rFonts w:cs="Arial"/>
                  <w:sz w:val="22"/>
                  <w:szCs w:val="22"/>
                  <w:rPrChange w:id="153" w:author="FSDefaultUser" w:date="2006-09-20T13:22:00Z">
                    <w:rPr>
                      <w:rFonts w:cs="Arial"/>
                    </w:rPr>
                  </w:rPrChange>
                </w:rPr>
                <w:t xml:space="preserve">and, </w:t>
              </w:r>
            </w:ins>
            <w:ins w:id="154" w:author="FSDefaultUser" w:date="2006-03-08T14:29:00Z">
              <w:r w:rsidR="00A942FB" w:rsidRPr="005E735E">
                <w:rPr>
                  <w:rFonts w:cs="Arial"/>
                  <w:sz w:val="22"/>
                  <w:szCs w:val="22"/>
                  <w:rPrChange w:id="155" w:author="FSDefaultUser" w:date="2006-09-20T13:22:00Z">
                    <w:rPr>
                      <w:rFonts w:ascii="Arial" w:hAnsi="Arial" w:cs="Arial"/>
                      <w:color w:val="0000FF"/>
                    </w:rPr>
                  </w:rPrChange>
                </w:rPr>
                <w:t xml:space="preserve">misinformation about the </w:t>
              </w:r>
            </w:ins>
            <w:ins w:id="156" w:author="FSDefaultUser" w:date="2006-03-08T14:37:00Z">
              <w:r w:rsidR="00543D96" w:rsidRPr="005E735E">
                <w:rPr>
                  <w:rFonts w:cs="Arial"/>
                  <w:sz w:val="22"/>
                  <w:szCs w:val="22"/>
                  <w:rPrChange w:id="157" w:author="FSDefaultUser" w:date="2006-09-20T13:22:00Z">
                    <w:rPr>
                      <w:rFonts w:cs="Arial"/>
                    </w:rPr>
                  </w:rPrChange>
                </w:rPr>
                <w:t>economic, e</w:t>
              </w:r>
            </w:ins>
            <w:ins w:id="158" w:author="FSDefaultUser" w:date="2006-03-08T14:32:00Z">
              <w:r w:rsidR="00A942FB" w:rsidRPr="005E735E">
                <w:rPr>
                  <w:rFonts w:cs="Arial"/>
                  <w:sz w:val="22"/>
                  <w:szCs w:val="22"/>
                  <w:rPrChange w:id="159" w:author="FSDefaultUser" w:date="2006-09-20T13:22:00Z">
                    <w:rPr>
                      <w:rFonts w:ascii="Arial" w:hAnsi="Arial" w:cs="Arial"/>
                      <w:color w:val="0000FF"/>
                    </w:rPr>
                  </w:rPrChange>
                </w:rPr>
                <w:t>ffective, an</w:t>
              </w:r>
              <w:r w:rsidR="00543D96" w:rsidRPr="005E735E">
                <w:rPr>
                  <w:rFonts w:cs="Arial"/>
                  <w:sz w:val="22"/>
                  <w:szCs w:val="22"/>
                  <w:rPrChange w:id="160" w:author="FSDefaultUser" w:date="2006-09-20T13:22:00Z">
                    <w:rPr>
                      <w:rFonts w:cs="Arial"/>
                    </w:rPr>
                  </w:rPrChange>
                </w:rPr>
                <w:t xml:space="preserve">d safe use of traditional </w:t>
              </w:r>
            </w:ins>
            <w:ins w:id="161" w:author="FSDefaultUser" w:date="2006-03-10T14:37:00Z">
              <w:r w:rsidR="00710450" w:rsidRPr="005E735E">
                <w:rPr>
                  <w:rFonts w:cs="Arial"/>
                  <w:sz w:val="22"/>
                  <w:szCs w:val="22"/>
                  <w:rPrChange w:id="162" w:author="FSDefaultUser" w:date="2006-09-20T13:22:00Z">
                    <w:rPr>
                      <w:rFonts w:cs="Arial"/>
                    </w:rPr>
                  </w:rPrChange>
                </w:rPr>
                <w:t>skills</w:t>
              </w:r>
            </w:ins>
            <w:ins w:id="163" w:author="FSDefaultUser" w:date="2006-03-09T11:18:00Z">
              <w:r w:rsidR="00C20A47" w:rsidRPr="005E735E">
                <w:rPr>
                  <w:rFonts w:cs="Arial"/>
                  <w:sz w:val="22"/>
                  <w:szCs w:val="22"/>
                  <w:rPrChange w:id="164" w:author="FSDefaultUser" w:date="2006-09-20T13:22:00Z">
                    <w:rPr>
                      <w:rFonts w:cs="Arial"/>
                    </w:rPr>
                  </w:rPrChange>
                </w:rPr>
                <w:t>.</w:t>
              </w:r>
            </w:ins>
            <w:ins w:id="165" w:author="FSDefaultUser" w:date="2006-09-15T13:32:00Z">
              <w:r w:rsidR="00E94E99" w:rsidRPr="005E735E">
                <w:rPr>
                  <w:rFonts w:cs="Arial"/>
                  <w:sz w:val="22"/>
                  <w:szCs w:val="22"/>
                  <w:rPrChange w:id="166" w:author="FSDefaultUser" w:date="2006-09-20T13:22:00Z">
                    <w:rPr>
                      <w:rFonts w:cs="Arial"/>
                      <w:sz w:val="23"/>
                      <w:szCs w:val="23"/>
                    </w:rPr>
                  </w:rPrChange>
                </w:rPr>
                <w:t xml:space="preserve">  </w:t>
              </w:r>
            </w:ins>
          </w:p>
          <w:p w14:paraId="147CB128" w14:textId="77777777" w:rsidR="00551DBC" w:rsidRPr="005E735E" w:rsidRDefault="00551DBC" w:rsidP="00211C80">
            <w:pPr>
              <w:numPr>
                <w:ins w:id="167" w:author="FSDefaultUser" w:date="2006-03-09T08:00:00Z"/>
              </w:numPr>
              <w:rPr>
                <w:ins w:id="168" w:author="FSDefaultUser" w:date="2006-03-09T08:00:00Z"/>
                <w:rFonts w:cs="Arial"/>
                <w:sz w:val="16"/>
                <w:szCs w:val="16"/>
                <w:rPrChange w:id="169" w:author="FSDefaultUser" w:date="2006-09-20T13:23:00Z">
                  <w:rPr>
                    <w:ins w:id="170" w:author="FSDefaultUser" w:date="2006-03-09T08:00:00Z"/>
                    <w:rFonts w:cs="Arial"/>
                  </w:rPr>
                </w:rPrChange>
              </w:rPr>
            </w:pPr>
          </w:p>
          <w:p w14:paraId="0EA4FC8A" w14:textId="77777777" w:rsidR="00DA1B61" w:rsidRPr="005E735E" w:rsidRDefault="00283D9E" w:rsidP="00211C80">
            <w:pPr>
              <w:numPr>
                <w:ins w:id="171" w:author="FSDefaultUser" w:date="2006-03-09T15:10:00Z"/>
              </w:numPr>
              <w:rPr>
                <w:ins w:id="172" w:author="FSDefaultUser" w:date="2006-09-20T09:13:00Z"/>
                <w:sz w:val="22"/>
                <w:szCs w:val="22"/>
                <w:rPrChange w:id="173" w:author="FSDefaultUser" w:date="2006-09-20T13:22:00Z">
                  <w:rPr>
                    <w:ins w:id="174" w:author="FSDefaultUser" w:date="2006-09-20T09:13:00Z"/>
                    <w:sz w:val="23"/>
                    <w:szCs w:val="23"/>
                  </w:rPr>
                </w:rPrChange>
              </w:rPr>
            </w:pPr>
            <w:ins w:id="175" w:author="FSDefaultUser" w:date="2006-09-20T08:38:00Z">
              <w:r w:rsidRPr="005E735E">
                <w:rPr>
                  <w:sz w:val="22"/>
                  <w:szCs w:val="22"/>
                  <w:rPrChange w:id="176" w:author="FSDefaultUser" w:date="2006-09-20T13:22:00Z">
                    <w:rPr>
                      <w:sz w:val="23"/>
                      <w:szCs w:val="23"/>
                    </w:rPr>
                  </w:rPrChange>
                </w:rPr>
                <w:t xml:space="preserve">Recognizing this issue, </w:t>
              </w:r>
            </w:ins>
            <w:ins w:id="177" w:author="FSDefaultUser" w:date="2006-09-20T09:46:00Z">
              <w:r w:rsidR="00470632" w:rsidRPr="005E735E">
                <w:rPr>
                  <w:sz w:val="22"/>
                  <w:szCs w:val="22"/>
                  <w:rPrChange w:id="178" w:author="FSDefaultUser" w:date="2006-09-20T13:22:00Z">
                    <w:rPr>
                      <w:sz w:val="23"/>
                      <w:szCs w:val="23"/>
                    </w:rPr>
                  </w:rPrChange>
                </w:rPr>
                <w:t>some u</w:t>
              </w:r>
            </w:ins>
            <w:ins w:id="179" w:author="FSDefaultUser" w:date="2006-09-20T09:12:00Z">
              <w:r w:rsidR="00DA1B61" w:rsidRPr="005E735E">
                <w:rPr>
                  <w:sz w:val="22"/>
                  <w:szCs w:val="22"/>
                  <w:rPrChange w:id="180" w:author="FSDefaultUser" w:date="2006-09-20T13:22:00Z">
                    <w:rPr>
                      <w:sz w:val="23"/>
                      <w:szCs w:val="23"/>
                    </w:rPr>
                  </w:rPrChange>
                </w:rPr>
                <w:t xml:space="preserve">nits </w:t>
              </w:r>
            </w:ins>
            <w:ins w:id="181" w:author="FSDefaultUser" w:date="2006-09-20T08:38:00Z">
              <w:r w:rsidRPr="005E735E">
                <w:rPr>
                  <w:sz w:val="22"/>
                  <w:szCs w:val="22"/>
                  <w:rPrChange w:id="182" w:author="FSDefaultUser" w:date="2006-09-20T13:22:00Z">
                    <w:rPr>
                      <w:sz w:val="23"/>
                      <w:szCs w:val="23"/>
                    </w:rPr>
                  </w:rPrChange>
                </w:rPr>
                <w:t xml:space="preserve">have </w:t>
              </w:r>
            </w:ins>
            <w:ins w:id="183" w:author="FSDefaultUser" w:date="2006-09-20T09:09:00Z">
              <w:r w:rsidR="00DA1B61" w:rsidRPr="005E735E">
                <w:rPr>
                  <w:sz w:val="22"/>
                  <w:szCs w:val="22"/>
                  <w:rPrChange w:id="184" w:author="FSDefaultUser" w:date="2006-09-20T13:22:00Z">
                    <w:rPr>
                      <w:sz w:val="23"/>
                      <w:szCs w:val="23"/>
                    </w:rPr>
                  </w:rPrChange>
                </w:rPr>
                <w:t xml:space="preserve">moved forward </w:t>
              </w:r>
              <w:proofErr w:type="gramStart"/>
              <w:r w:rsidR="00DA1B61" w:rsidRPr="005E735E">
                <w:rPr>
                  <w:sz w:val="22"/>
                  <w:szCs w:val="22"/>
                  <w:rPrChange w:id="185" w:author="FSDefaultUser" w:date="2006-09-20T13:22:00Z">
                    <w:rPr>
                      <w:sz w:val="23"/>
                      <w:szCs w:val="23"/>
                    </w:rPr>
                  </w:rPrChange>
                </w:rPr>
                <w:t>in an effort to</w:t>
              </w:r>
              <w:proofErr w:type="gramEnd"/>
              <w:r w:rsidR="00DA1B61" w:rsidRPr="005E735E">
                <w:rPr>
                  <w:sz w:val="22"/>
                  <w:szCs w:val="22"/>
                  <w:rPrChange w:id="186" w:author="FSDefaultUser" w:date="2006-09-20T13:22:00Z">
                    <w:rPr>
                      <w:sz w:val="23"/>
                      <w:szCs w:val="23"/>
                    </w:rPr>
                  </w:rPrChange>
                </w:rPr>
                <w:t xml:space="preserve"> train employees and volunteers</w:t>
              </w:r>
            </w:ins>
            <w:ins w:id="187" w:author="FSDefaultUser" w:date="2006-09-20T09:54:00Z">
              <w:r w:rsidR="0009709C" w:rsidRPr="005E735E">
                <w:rPr>
                  <w:sz w:val="22"/>
                  <w:szCs w:val="22"/>
                  <w:rPrChange w:id="188" w:author="FSDefaultUser" w:date="2006-09-20T13:22:00Z">
                    <w:rPr>
                      <w:sz w:val="23"/>
                      <w:szCs w:val="23"/>
                    </w:rPr>
                  </w:rPrChange>
                </w:rPr>
                <w:t>.  Some have been very successful while others have</w:t>
              </w:r>
            </w:ins>
            <w:ins w:id="189" w:author="FSDefaultUser" w:date="2006-09-20T09:59:00Z">
              <w:r w:rsidR="0009709C" w:rsidRPr="005E735E">
                <w:rPr>
                  <w:sz w:val="22"/>
                  <w:szCs w:val="22"/>
                  <w:rPrChange w:id="190" w:author="FSDefaultUser" w:date="2006-09-20T13:22:00Z">
                    <w:rPr>
                      <w:sz w:val="23"/>
                      <w:szCs w:val="23"/>
                    </w:rPr>
                  </w:rPrChange>
                </w:rPr>
                <w:t xml:space="preserve"> floundered.  </w:t>
              </w:r>
            </w:ins>
            <w:ins w:id="191" w:author="FSDefaultUser" w:date="2006-09-20T09:46:00Z">
              <w:r w:rsidR="00470632" w:rsidRPr="005E735E">
                <w:rPr>
                  <w:sz w:val="22"/>
                  <w:szCs w:val="22"/>
                  <w:rPrChange w:id="192" w:author="FSDefaultUser" w:date="2006-09-20T13:22:00Z">
                    <w:rPr>
                      <w:sz w:val="23"/>
                      <w:szCs w:val="23"/>
                    </w:rPr>
                  </w:rPrChange>
                </w:rPr>
                <w:t>Most</w:t>
              </w:r>
            </w:ins>
            <w:ins w:id="193" w:author="FSDefaultUser" w:date="2006-09-20T09:12:00Z">
              <w:r w:rsidR="00DA1B61" w:rsidRPr="005E735E">
                <w:rPr>
                  <w:sz w:val="22"/>
                  <w:szCs w:val="22"/>
                  <w:rPrChange w:id="194" w:author="FSDefaultUser" w:date="2006-09-20T13:22:00Z">
                    <w:rPr>
                      <w:sz w:val="23"/>
                      <w:szCs w:val="23"/>
                    </w:rPr>
                  </w:rPrChange>
                </w:rPr>
                <w:t xml:space="preserve"> units </w:t>
              </w:r>
            </w:ins>
            <w:ins w:id="195" w:author="FSDefaultUser" w:date="2006-09-20T09:09:00Z">
              <w:r w:rsidR="00DA1B61" w:rsidRPr="005E735E">
                <w:rPr>
                  <w:sz w:val="22"/>
                  <w:szCs w:val="22"/>
                  <w:rPrChange w:id="196" w:author="FSDefaultUser" w:date="2006-09-20T13:22:00Z">
                    <w:rPr>
                      <w:sz w:val="23"/>
                      <w:szCs w:val="23"/>
                    </w:rPr>
                  </w:rPrChange>
                </w:rPr>
                <w:t xml:space="preserve">do not have the </w:t>
              </w:r>
            </w:ins>
            <w:ins w:id="197" w:author="FSDefaultUser" w:date="2006-09-20T09:12:00Z">
              <w:r w:rsidR="00DA1B61" w:rsidRPr="005E735E">
                <w:rPr>
                  <w:sz w:val="22"/>
                  <w:szCs w:val="22"/>
                  <w:rPrChange w:id="198" w:author="FSDefaultUser" w:date="2006-09-20T13:22:00Z">
                    <w:rPr>
                      <w:sz w:val="23"/>
                      <w:szCs w:val="23"/>
                    </w:rPr>
                  </w:rPrChange>
                </w:rPr>
                <w:t xml:space="preserve">internal or external </w:t>
              </w:r>
            </w:ins>
            <w:ins w:id="199" w:author="FSDefaultUser" w:date="2006-09-20T09:09:00Z">
              <w:r w:rsidR="00DA1B61" w:rsidRPr="005E735E">
                <w:rPr>
                  <w:sz w:val="22"/>
                  <w:szCs w:val="22"/>
                  <w:rPrChange w:id="200" w:author="FSDefaultUser" w:date="2006-09-20T13:22:00Z">
                    <w:rPr>
                      <w:sz w:val="23"/>
                      <w:szCs w:val="23"/>
                    </w:rPr>
                  </w:rPrChange>
                </w:rPr>
                <w:t>capacity</w:t>
              </w:r>
            </w:ins>
            <w:ins w:id="201" w:author="FSDefaultUser" w:date="2006-09-20T09:10:00Z">
              <w:r w:rsidR="00DA1B61" w:rsidRPr="005E735E">
                <w:rPr>
                  <w:sz w:val="22"/>
                  <w:szCs w:val="22"/>
                  <w:rPrChange w:id="202" w:author="FSDefaultUser" w:date="2006-09-20T13:22:00Z">
                    <w:rPr>
                      <w:sz w:val="23"/>
                      <w:szCs w:val="23"/>
                    </w:rPr>
                  </w:rPrChange>
                </w:rPr>
                <w:t xml:space="preserve"> </w:t>
              </w:r>
            </w:ins>
            <w:ins w:id="203" w:author="FSDefaultUser" w:date="2006-09-20T09:12:00Z">
              <w:r w:rsidR="00DA1B61" w:rsidRPr="005E735E">
                <w:rPr>
                  <w:sz w:val="22"/>
                  <w:szCs w:val="22"/>
                  <w:rPrChange w:id="204" w:author="FSDefaultUser" w:date="2006-09-20T13:22:00Z">
                    <w:rPr>
                      <w:sz w:val="23"/>
                      <w:szCs w:val="23"/>
                    </w:rPr>
                  </w:rPrChange>
                </w:rPr>
                <w:t xml:space="preserve">for training </w:t>
              </w:r>
            </w:ins>
            <w:ins w:id="205" w:author="FSDefaultUser" w:date="2006-09-20T09:10:00Z">
              <w:r w:rsidR="00DA1B61" w:rsidRPr="005E735E">
                <w:rPr>
                  <w:sz w:val="22"/>
                  <w:szCs w:val="22"/>
                  <w:rPrChange w:id="206" w:author="FSDefaultUser" w:date="2006-09-20T13:22:00Z">
                    <w:rPr>
                      <w:sz w:val="23"/>
                      <w:szCs w:val="23"/>
                    </w:rPr>
                  </w:rPrChange>
                </w:rPr>
                <w:t xml:space="preserve">and simply want </w:t>
              </w:r>
            </w:ins>
            <w:ins w:id="207" w:author="FSDefaultUser" w:date="2006-09-20T09:11:00Z">
              <w:r w:rsidR="00DA1B61" w:rsidRPr="005E735E">
                <w:rPr>
                  <w:sz w:val="22"/>
                  <w:szCs w:val="22"/>
                  <w:rPrChange w:id="208" w:author="FSDefaultUser" w:date="2006-09-20T13:22:00Z">
                    <w:rPr>
                      <w:sz w:val="23"/>
                      <w:szCs w:val="23"/>
                    </w:rPr>
                  </w:rPrChange>
                </w:rPr>
                <w:t xml:space="preserve">to contract </w:t>
              </w:r>
            </w:ins>
            <w:ins w:id="209" w:author="FSDefaultUser" w:date="2006-09-20T10:00:00Z">
              <w:r w:rsidR="0009709C" w:rsidRPr="005E735E">
                <w:rPr>
                  <w:sz w:val="22"/>
                  <w:szCs w:val="22"/>
                  <w:rPrChange w:id="210" w:author="FSDefaultUser" w:date="2006-09-20T13:22:00Z">
                    <w:rPr>
                      <w:sz w:val="23"/>
                      <w:szCs w:val="23"/>
                    </w:rPr>
                  </w:rPrChange>
                </w:rPr>
                <w:t>out</w:t>
              </w:r>
            </w:ins>
            <w:ins w:id="211" w:author="FSDefaultUser" w:date="2006-09-20T09:11:00Z">
              <w:r w:rsidR="00DA1B61" w:rsidRPr="005E735E">
                <w:rPr>
                  <w:sz w:val="22"/>
                  <w:szCs w:val="22"/>
                  <w:rPrChange w:id="212" w:author="FSDefaultUser" w:date="2006-09-20T13:22:00Z">
                    <w:rPr>
                      <w:sz w:val="23"/>
                      <w:szCs w:val="23"/>
                    </w:rPr>
                  </w:rPrChange>
                </w:rPr>
                <w:t xml:space="preserve">. </w:t>
              </w:r>
            </w:ins>
            <w:ins w:id="213" w:author="FSDefaultUser" w:date="2006-09-20T09:44:00Z">
              <w:r w:rsidR="00470632" w:rsidRPr="005E735E">
                <w:rPr>
                  <w:sz w:val="22"/>
                  <w:szCs w:val="22"/>
                  <w:rPrChange w:id="214" w:author="FSDefaultUser" w:date="2006-09-20T13:22:00Z">
                    <w:rPr>
                      <w:sz w:val="23"/>
                      <w:szCs w:val="23"/>
                    </w:rPr>
                  </w:rPrChange>
                </w:rPr>
                <w:t xml:space="preserve"> While this </w:t>
              </w:r>
            </w:ins>
            <w:ins w:id="215" w:author="FSDefaultUser" w:date="2006-09-20T09:45:00Z">
              <w:r w:rsidR="00470632" w:rsidRPr="005E735E">
                <w:rPr>
                  <w:sz w:val="22"/>
                  <w:szCs w:val="22"/>
                  <w:rPrChange w:id="216" w:author="FSDefaultUser" w:date="2006-09-20T13:22:00Z">
                    <w:rPr>
                      <w:sz w:val="23"/>
                      <w:szCs w:val="23"/>
                    </w:rPr>
                  </w:rPrChange>
                </w:rPr>
                <w:t xml:space="preserve">approach </w:t>
              </w:r>
            </w:ins>
            <w:ins w:id="217" w:author="FSDefaultUser" w:date="2006-09-20T13:24:00Z">
              <w:r w:rsidR="005E735E">
                <w:rPr>
                  <w:sz w:val="22"/>
                  <w:szCs w:val="22"/>
                </w:rPr>
                <w:t xml:space="preserve">may </w:t>
              </w:r>
            </w:ins>
            <w:ins w:id="218" w:author="FSDefaultUser" w:date="2006-09-20T09:44:00Z">
              <w:r w:rsidR="005E735E">
                <w:rPr>
                  <w:sz w:val="22"/>
                  <w:szCs w:val="22"/>
                </w:rPr>
                <w:t>accomplish</w:t>
              </w:r>
              <w:r w:rsidR="00470632" w:rsidRPr="005E735E">
                <w:rPr>
                  <w:sz w:val="22"/>
                  <w:szCs w:val="22"/>
                  <w:rPrChange w:id="219" w:author="FSDefaultUser" w:date="2006-09-20T13:22:00Z">
                    <w:rPr>
                      <w:sz w:val="23"/>
                      <w:szCs w:val="23"/>
                    </w:rPr>
                  </w:rPrChange>
                </w:rPr>
                <w:t xml:space="preserve"> much needed work, it does nothing to </w:t>
              </w:r>
            </w:ins>
            <w:ins w:id="220" w:author="FSDefaultUser" w:date="2006-09-20T12:34:00Z">
              <w:r w:rsidR="00EF662A" w:rsidRPr="005E735E">
                <w:rPr>
                  <w:sz w:val="22"/>
                  <w:szCs w:val="22"/>
                  <w:rPrChange w:id="221" w:author="FSDefaultUser" w:date="2006-09-20T13:22:00Z">
                    <w:rPr>
                      <w:sz w:val="23"/>
                      <w:szCs w:val="23"/>
                    </w:rPr>
                  </w:rPrChange>
                </w:rPr>
                <w:t>build internal or external</w:t>
              </w:r>
            </w:ins>
            <w:ins w:id="222" w:author="FSDefaultUser" w:date="2006-09-20T09:44:00Z">
              <w:r w:rsidR="00470632" w:rsidRPr="005E735E">
                <w:rPr>
                  <w:sz w:val="22"/>
                  <w:szCs w:val="22"/>
                  <w:rPrChange w:id="223" w:author="FSDefaultUser" w:date="2006-09-20T13:22:00Z">
                    <w:rPr>
                      <w:sz w:val="23"/>
                      <w:szCs w:val="23"/>
                    </w:rPr>
                  </w:rPrChange>
                </w:rPr>
                <w:t xml:space="preserve"> capacity for future work.</w:t>
              </w:r>
            </w:ins>
            <w:ins w:id="224" w:author="FSDefaultUser" w:date="2006-09-20T09:11:00Z">
              <w:r w:rsidR="00DA1B61" w:rsidRPr="005E735E">
                <w:rPr>
                  <w:sz w:val="22"/>
                  <w:szCs w:val="22"/>
                  <w:rPrChange w:id="225" w:author="FSDefaultUser" w:date="2006-09-20T13:22:00Z">
                    <w:rPr>
                      <w:sz w:val="23"/>
                      <w:szCs w:val="23"/>
                    </w:rPr>
                  </w:rPrChange>
                </w:rPr>
                <w:t xml:space="preserve"> </w:t>
              </w:r>
            </w:ins>
            <w:ins w:id="226" w:author="FSDefaultUser" w:date="2006-09-20T09:48:00Z">
              <w:r w:rsidR="00470632" w:rsidRPr="005E735E">
                <w:rPr>
                  <w:sz w:val="22"/>
                  <w:szCs w:val="22"/>
                  <w:rPrChange w:id="227" w:author="FSDefaultUser" w:date="2006-09-20T13:22:00Z">
                    <w:rPr>
                      <w:sz w:val="23"/>
                      <w:szCs w:val="23"/>
                    </w:rPr>
                  </w:rPrChange>
                </w:rPr>
                <w:t>Currently, t</w:t>
              </w:r>
            </w:ins>
            <w:ins w:id="228" w:author="FSDefaultUser" w:date="2006-09-20T09:13:00Z">
              <w:r w:rsidR="00DA1B61" w:rsidRPr="005E735E">
                <w:rPr>
                  <w:sz w:val="22"/>
                  <w:szCs w:val="22"/>
                  <w:rPrChange w:id="229" w:author="FSDefaultUser" w:date="2006-09-20T13:22:00Z">
                    <w:rPr>
                      <w:sz w:val="23"/>
                      <w:szCs w:val="23"/>
                    </w:rPr>
                  </w:rPrChange>
                </w:rPr>
                <w:t>here is no</w:t>
              </w:r>
            </w:ins>
            <w:ins w:id="230" w:author="FSDefaultUser" w:date="2006-09-20T09:48:00Z">
              <w:r w:rsidR="00470632" w:rsidRPr="005E735E">
                <w:rPr>
                  <w:sz w:val="22"/>
                  <w:szCs w:val="22"/>
                  <w:rPrChange w:id="231" w:author="FSDefaultUser" w:date="2006-09-20T13:22:00Z">
                    <w:rPr>
                      <w:sz w:val="23"/>
                      <w:szCs w:val="23"/>
                    </w:rPr>
                  </w:rPrChange>
                </w:rPr>
                <w:t xml:space="preserve"> coordinated</w:t>
              </w:r>
            </w:ins>
            <w:ins w:id="232" w:author="FSDefaultUser" w:date="2006-09-20T09:33:00Z">
              <w:r w:rsidR="00E048F8" w:rsidRPr="005E735E">
                <w:rPr>
                  <w:sz w:val="22"/>
                  <w:szCs w:val="22"/>
                  <w:rPrChange w:id="233" w:author="FSDefaultUser" w:date="2006-09-20T13:22:00Z">
                    <w:rPr>
                      <w:sz w:val="23"/>
                      <w:szCs w:val="23"/>
                    </w:rPr>
                  </w:rPrChange>
                </w:rPr>
                <w:t xml:space="preserve"> effort to identify</w:t>
              </w:r>
            </w:ins>
            <w:ins w:id="234" w:author="FSDefaultUser" w:date="2006-09-20T09:49:00Z">
              <w:r w:rsidR="00470632" w:rsidRPr="005E735E">
                <w:rPr>
                  <w:sz w:val="22"/>
                  <w:szCs w:val="22"/>
                  <w:rPrChange w:id="235" w:author="FSDefaultUser" w:date="2006-09-20T13:22:00Z">
                    <w:rPr>
                      <w:sz w:val="23"/>
                      <w:szCs w:val="23"/>
                    </w:rPr>
                  </w:rPrChange>
                </w:rPr>
                <w:t xml:space="preserve"> regional</w:t>
              </w:r>
            </w:ins>
            <w:ins w:id="236" w:author="FSDefaultUser" w:date="2006-09-20T09:53:00Z">
              <w:r w:rsidR="00470632" w:rsidRPr="005E735E">
                <w:rPr>
                  <w:sz w:val="22"/>
                  <w:szCs w:val="22"/>
                  <w:rPrChange w:id="237" w:author="FSDefaultUser" w:date="2006-09-20T13:22:00Z">
                    <w:rPr>
                      <w:sz w:val="23"/>
                      <w:szCs w:val="23"/>
                    </w:rPr>
                  </w:rPrChange>
                </w:rPr>
                <w:t xml:space="preserve"> or </w:t>
              </w:r>
            </w:ins>
            <w:ins w:id="238" w:author="FSDefaultUser" w:date="2006-09-20T09:49:00Z">
              <w:r w:rsidR="00470632" w:rsidRPr="005E735E">
                <w:rPr>
                  <w:sz w:val="22"/>
                  <w:szCs w:val="22"/>
                  <w:rPrChange w:id="239" w:author="FSDefaultUser" w:date="2006-09-20T13:22:00Z">
                    <w:rPr>
                      <w:sz w:val="23"/>
                      <w:szCs w:val="23"/>
                    </w:rPr>
                  </w:rPrChange>
                </w:rPr>
                <w:t>national</w:t>
              </w:r>
            </w:ins>
            <w:ins w:id="240" w:author="FSDefaultUser" w:date="2006-09-20T09:33:00Z">
              <w:r w:rsidR="00E048F8" w:rsidRPr="005E735E">
                <w:rPr>
                  <w:sz w:val="22"/>
                  <w:szCs w:val="22"/>
                  <w:rPrChange w:id="241" w:author="FSDefaultUser" w:date="2006-09-20T13:22:00Z">
                    <w:rPr>
                      <w:sz w:val="23"/>
                      <w:szCs w:val="23"/>
                    </w:rPr>
                  </w:rPrChange>
                </w:rPr>
                <w:t xml:space="preserve"> </w:t>
              </w:r>
            </w:ins>
            <w:ins w:id="242" w:author="FSDefaultUser" w:date="2006-09-20T10:01:00Z">
              <w:r w:rsidR="0009709C" w:rsidRPr="005E735E">
                <w:rPr>
                  <w:sz w:val="22"/>
                  <w:szCs w:val="22"/>
                  <w:rPrChange w:id="243" w:author="FSDefaultUser" w:date="2006-09-20T13:22:00Z">
                    <w:rPr>
                      <w:sz w:val="23"/>
                      <w:szCs w:val="23"/>
                    </w:rPr>
                  </w:rPrChange>
                </w:rPr>
                <w:t xml:space="preserve">traditional skills </w:t>
              </w:r>
            </w:ins>
            <w:ins w:id="244" w:author="FSDefaultUser" w:date="2006-09-20T09:33:00Z">
              <w:r w:rsidR="00E048F8" w:rsidRPr="005E735E">
                <w:rPr>
                  <w:sz w:val="22"/>
                  <w:szCs w:val="22"/>
                  <w:rPrChange w:id="245" w:author="FSDefaultUser" w:date="2006-09-20T13:22:00Z">
                    <w:rPr>
                      <w:sz w:val="23"/>
                      <w:szCs w:val="23"/>
                    </w:rPr>
                  </w:rPrChange>
                </w:rPr>
                <w:t>training and project needs</w:t>
              </w:r>
            </w:ins>
            <w:ins w:id="246" w:author="FSDefaultUser" w:date="2006-09-20T09:49:00Z">
              <w:r w:rsidR="00470632" w:rsidRPr="005E735E">
                <w:rPr>
                  <w:sz w:val="22"/>
                  <w:szCs w:val="22"/>
                  <w:rPrChange w:id="247" w:author="FSDefaultUser" w:date="2006-09-20T13:22:00Z">
                    <w:rPr>
                      <w:sz w:val="23"/>
                      <w:szCs w:val="23"/>
                    </w:rPr>
                  </w:rPrChange>
                </w:rPr>
                <w:t xml:space="preserve">.  There is no coordinated effort to identify existing </w:t>
              </w:r>
            </w:ins>
            <w:ins w:id="248" w:author="FSDefaultUser" w:date="2006-09-20T09:33:00Z">
              <w:r w:rsidR="00E048F8" w:rsidRPr="005E735E">
                <w:rPr>
                  <w:sz w:val="22"/>
                  <w:szCs w:val="22"/>
                  <w:rPrChange w:id="249" w:author="FSDefaultUser" w:date="2006-09-20T13:22:00Z">
                    <w:rPr>
                      <w:sz w:val="23"/>
                      <w:szCs w:val="23"/>
                    </w:rPr>
                  </w:rPrChange>
                </w:rPr>
                <w:t>skills</w:t>
              </w:r>
            </w:ins>
            <w:ins w:id="250" w:author="FSDefaultUser" w:date="2006-09-20T09:50:00Z">
              <w:r w:rsidR="00470632" w:rsidRPr="005E735E">
                <w:rPr>
                  <w:sz w:val="22"/>
                  <w:szCs w:val="22"/>
                  <w:rPrChange w:id="251" w:author="FSDefaultUser" w:date="2006-09-20T13:22:00Z">
                    <w:rPr>
                      <w:sz w:val="23"/>
                      <w:szCs w:val="23"/>
                    </w:rPr>
                  </w:rPrChange>
                </w:rPr>
                <w:t xml:space="preserve"> within or outside the agency.  There is no </w:t>
              </w:r>
            </w:ins>
            <w:ins w:id="252" w:author="FSDefaultUser" w:date="2006-09-20T09:49:00Z">
              <w:r w:rsidR="00470632" w:rsidRPr="005E735E">
                <w:rPr>
                  <w:sz w:val="22"/>
                  <w:szCs w:val="22"/>
                  <w:rPrChange w:id="253" w:author="FSDefaultUser" w:date="2006-09-20T13:22:00Z">
                    <w:rPr>
                      <w:sz w:val="23"/>
                      <w:szCs w:val="23"/>
                    </w:rPr>
                  </w:rPrChange>
                </w:rPr>
                <w:t xml:space="preserve">coordinated effort to </w:t>
              </w:r>
            </w:ins>
            <w:ins w:id="254" w:author="FSDefaultUser" w:date="2006-09-20T09:51:00Z">
              <w:r w:rsidR="00470632" w:rsidRPr="005E735E">
                <w:rPr>
                  <w:sz w:val="22"/>
                  <w:szCs w:val="22"/>
                  <w:rPrChange w:id="255" w:author="FSDefaultUser" w:date="2006-09-20T13:22:00Z">
                    <w:rPr>
                      <w:sz w:val="23"/>
                      <w:szCs w:val="23"/>
                    </w:rPr>
                  </w:rPrChange>
                </w:rPr>
                <w:t xml:space="preserve">match </w:t>
              </w:r>
            </w:ins>
            <w:ins w:id="256" w:author="FSDefaultUser" w:date="2006-09-20T09:33:00Z">
              <w:r w:rsidR="00E048F8" w:rsidRPr="005E735E">
                <w:rPr>
                  <w:sz w:val="22"/>
                  <w:szCs w:val="22"/>
                  <w:rPrChange w:id="257" w:author="FSDefaultUser" w:date="2006-09-20T13:22:00Z">
                    <w:rPr>
                      <w:sz w:val="23"/>
                      <w:szCs w:val="23"/>
                    </w:rPr>
                  </w:rPrChange>
                </w:rPr>
                <w:t>existing needs</w:t>
              </w:r>
            </w:ins>
            <w:ins w:id="258" w:author="FSDefaultUser" w:date="2006-09-20T09:51:00Z">
              <w:r w:rsidR="00470632" w:rsidRPr="005E735E">
                <w:rPr>
                  <w:sz w:val="22"/>
                  <w:szCs w:val="22"/>
                  <w:rPrChange w:id="259" w:author="FSDefaultUser" w:date="2006-09-20T13:22:00Z">
                    <w:rPr>
                      <w:sz w:val="23"/>
                      <w:szCs w:val="23"/>
                    </w:rPr>
                  </w:rPrChange>
                </w:rPr>
                <w:t xml:space="preserve"> with existing skills.  </w:t>
              </w:r>
            </w:ins>
            <w:ins w:id="260" w:author="FSDefaultUser" w:date="2006-09-20T10:01:00Z">
              <w:r w:rsidR="0009709C" w:rsidRPr="005E735E">
                <w:rPr>
                  <w:sz w:val="22"/>
                  <w:szCs w:val="22"/>
                  <w:rPrChange w:id="261" w:author="FSDefaultUser" w:date="2006-09-20T13:22:00Z">
                    <w:rPr>
                      <w:sz w:val="23"/>
                      <w:szCs w:val="23"/>
                    </w:rPr>
                  </w:rPrChange>
                </w:rPr>
                <w:t xml:space="preserve">There is no </w:t>
              </w:r>
            </w:ins>
            <w:ins w:id="262" w:author="FSDefaultUser" w:date="2006-09-20T10:02:00Z">
              <w:r w:rsidR="0009709C" w:rsidRPr="005E735E">
                <w:rPr>
                  <w:sz w:val="22"/>
                  <w:szCs w:val="22"/>
                  <w:rPrChange w:id="263" w:author="FSDefaultUser" w:date="2006-09-20T13:22:00Z">
                    <w:rPr>
                      <w:sz w:val="23"/>
                      <w:szCs w:val="23"/>
                    </w:rPr>
                  </w:rPrChange>
                </w:rPr>
                <w:t xml:space="preserve">coordinated </w:t>
              </w:r>
            </w:ins>
            <w:ins w:id="264" w:author="FSDefaultUser" w:date="2006-09-20T10:01:00Z">
              <w:r w:rsidR="0009709C" w:rsidRPr="005E735E">
                <w:rPr>
                  <w:sz w:val="22"/>
                  <w:szCs w:val="22"/>
                  <w:rPrChange w:id="265" w:author="FSDefaultUser" w:date="2006-09-20T13:22:00Z">
                    <w:rPr>
                      <w:sz w:val="23"/>
                      <w:szCs w:val="23"/>
                    </w:rPr>
                  </w:rPrChange>
                </w:rPr>
                <w:t>effort to identify and pass on lessons learned</w:t>
              </w:r>
            </w:ins>
            <w:ins w:id="266" w:author="FSDefaultUser" w:date="2006-09-20T12:35:00Z">
              <w:r w:rsidR="00EF662A" w:rsidRPr="005E735E">
                <w:rPr>
                  <w:sz w:val="22"/>
                  <w:szCs w:val="22"/>
                  <w:rPrChange w:id="267" w:author="FSDefaultUser" w:date="2006-09-20T13:22:00Z">
                    <w:rPr>
                      <w:sz w:val="23"/>
                      <w:szCs w:val="23"/>
                    </w:rPr>
                  </w:rPrChange>
                </w:rPr>
                <w:t xml:space="preserve"> to ensure success</w:t>
              </w:r>
            </w:ins>
            <w:ins w:id="268" w:author="FSDefaultUser" w:date="2006-09-20T10:02:00Z">
              <w:r w:rsidR="0009709C" w:rsidRPr="005E735E">
                <w:rPr>
                  <w:sz w:val="22"/>
                  <w:szCs w:val="22"/>
                  <w:rPrChange w:id="269" w:author="FSDefaultUser" w:date="2006-09-20T13:22:00Z">
                    <w:rPr>
                      <w:sz w:val="23"/>
                      <w:szCs w:val="23"/>
                    </w:rPr>
                  </w:rPrChange>
                </w:rPr>
                <w:t xml:space="preserve">.  </w:t>
              </w:r>
            </w:ins>
            <w:ins w:id="270" w:author="FSDefaultUser" w:date="2006-09-20T10:03:00Z">
              <w:r w:rsidR="0009709C" w:rsidRPr="005E735E">
                <w:rPr>
                  <w:sz w:val="22"/>
                  <w:szCs w:val="22"/>
                  <w:rPrChange w:id="271" w:author="FSDefaultUser" w:date="2006-09-20T13:22:00Z">
                    <w:rPr>
                      <w:sz w:val="23"/>
                      <w:szCs w:val="23"/>
                    </w:rPr>
                  </w:rPrChange>
                </w:rPr>
                <w:t>This lack of coordination has</w:t>
              </w:r>
            </w:ins>
            <w:ins w:id="272" w:author="FSDefaultUser" w:date="2006-09-20T10:14:00Z">
              <w:r w:rsidR="00F4022D" w:rsidRPr="005E735E">
                <w:rPr>
                  <w:sz w:val="22"/>
                  <w:szCs w:val="22"/>
                  <w:rPrChange w:id="273" w:author="FSDefaultUser" w:date="2006-09-20T13:22:00Z">
                    <w:rPr>
                      <w:sz w:val="23"/>
                      <w:szCs w:val="23"/>
                    </w:rPr>
                  </w:rPrChange>
                </w:rPr>
                <w:t xml:space="preserve"> </w:t>
              </w:r>
            </w:ins>
            <w:ins w:id="274" w:author="FSDefaultUser" w:date="2006-09-20T10:03:00Z">
              <w:r w:rsidR="0009709C" w:rsidRPr="005E735E">
                <w:rPr>
                  <w:sz w:val="22"/>
                  <w:szCs w:val="22"/>
                  <w:rPrChange w:id="275" w:author="FSDefaultUser" w:date="2006-09-20T13:22:00Z">
                    <w:rPr>
                      <w:sz w:val="23"/>
                      <w:szCs w:val="23"/>
                    </w:rPr>
                  </w:rPrChange>
                </w:rPr>
                <w:t>resulted in duplication of effort</w:t>
              </w:r>
            </w:ins>
            <w:ins w:id="276" w:author="FSDefaultUser" w:date="2006-09-20T10:04:00Z">
              <w:r w:rsidR="009B4153" w:rsidRPr="005E735E">
                <w:rPr>
                  <w:sz w:val="22"/>
                  <w:szCs w:val="22"/>
                  <w:rPrChange w:id="277" w:author="FSDefaultUser" w:date="2006-09-20T13:22:00Z">
                    <w:rPr>
                      <w:sz w:val="23"/>
                      <w:szCs w:val="23"/>
                    </w:rPr>
                  </w:rPrChange>
                </w:rPr>
                <w:t>, inefficient use of existing skills,</w:t>
              </w:r>
            </w:ins>
            <w:ins w:id="278" w:author="FSDefaultUser" w:date="2006-09-20T10:03:00Z">
              <w:r w:rsidR="0009709C" w:rsidRPr="005E735E">
                <w:rPr>
                  <w:sz w:val="22"/>
                  <w:szCs w:val="22"/>
                  <w:rPrChange w:id="279" w:author="FSDefaultUser" w:date="2006-09-20T13:22:00Z">
                    <w:rPr>
                      <w:sz w:val="23"/>
                      <w:szCs w:val="23"/>
                    </w:rPr>
                  </w:rPrChange>
                </w:rPr>
                <w:t xml:space="preserve"> and failure to capitalize on existing opportunities</w:t>
              </w:r>
            </w:ins>
            <w:ins w:id="280" w:author="FSDefaultUser" w:date="2006-09-20T10:04:00Z">
              <w:r w:rsidR="009B4153" w:rsidRPr="005E735E">
                <w:rPr>
                  <w:sz w:val="22"/>
                  <w:szCs w:val="22"/>
                  <w:rPrChange w:id="281" w:author="FSDefaultUser" w:date="2006-09-20T13:22:00Z">
                    <w:rPr>
                      <w:sz w:val="23"/>
                      <w:szCs w:val="23"/>
                    </w:rPr>
                  </w:rPrChange>
                </w:rPr>
                <w:t xml:space="preserve">.  </w:t>
              </w:r>
            </w:ins>
            <w:ins w:id="282" w:author="FSDefaultUser" w:date="2006-09-20T10:03:00Z">
              <w:r w:rsidR="0009709C" w:rsidRPr="005E735E">
                <w:rPr>
                  <w:sz w:val="22"/>
                  <w:szCs w:val="22"/>
                  <w:rPrChange w:id="283" w:author="FSDefaultUser" w:date="2006-09-20T13:22:00Z">
                    <w:rPr>
                      <w:sz w:val="23"/>
                      <w:szCs w:val="23"/>
                    </w:rPr>
                  </w:rPrChange>
                </w:rPr>
                <w:t xml:space="preserve"> </w:t>
              </w:r>
            </w:ins>
          </w:p>
          <w:p w14:paraId="6A78E5AA" w14:textId="77777777" w:rsidR="00DA1B61" w:rsidRPr="005E735E" w:rsidRDefault="00DA1B61" w:rsidP="00211C80">
            <w:pPr>
              <w:numPr>
                <w:ins w:id="284" w:author="FSDefaultUser" w:date="2006-09-20T09:13:00Z"/>
              </w:numPr>
              <w:rPr>
                <w:ins w:id="285" w:author="FSDefaultUser" w:date="2006-09-20T09:13:00Z"/>
                <w:sz w:val="16"/>
                <w:szCs w:val="16"/>
                <w:rPrChange w:id="286" w:author="FSDefaultUser" w:date="2006-09-20T13:23:00Z">
                  <w:rPr>
                    <w:ins w:id="287" w:author="FSDefaultUser" w:date="2006-09-20T09:13:00Z"/>
                    <w:sz w:val="23"/>
                    <w:szCs w:val="23"/>
                  </w:rPr>
                </w:rPrChange>
              </w:rPr>
            </w:pPr>
          </w:p>
          <w:p w14:paraId="3B0F990E" w14:textId="77777777" w:rsidR="00951794" w:rsidRDefault="00951794" w:rsidP="00211C80">
            <w:pPr>
              <w:numPr>
                <w:ins w:id="288" w:author="FSDefaultUser" w:date="2006-03-09T15:10:00Z"/>
              </w:numPr>
              <w:rPr>
                <w:ins w:id="289" w:author="FSDefaultUser" w:date="2006-09-20T15:18:00Z"/>
                <w:sz w:val="22"/>
                <w:szCs w:val="22"/>
              </w:rPr>
            </w:pPr>
            <w:ins w:id="290" w:author="FSDefaultUser" w:date="2006-09-20T15:18:00Z">
              <w:r w:rsidRPr="005E735E">
                <w:rPr>
                  <w:sz w:val="22"/>
                  <w:szCs w:val="22"/>
                </w:rPr>
                <w:t xml:space="preserve">Action must be taken to ensure integrity of the National Wilderness Preservation System for present and future generations, and to reclaim the Forest Service leadership role in wilderness stewardship by renewing our commitment to the use of traditional skills in wilderness, reconnecting Americans with their wilderness heritage, and removing barriers for development of successful citizen wilderness stewardship programs.  </w:t>
              </w:r>
            </w:ins>
          </w:p>
          <w:p w14:paraId="606F6FF2" w14:textId="77777777" w:rsidR="00951794" w:rsidRPr="00951794" w:rsidRDefault="00951794" w:rsidP="00211C80">
            <w:pPr>
              <w:numPr>
                <w:ins w:id="291" w:author="FSDefaultUser" w:date="2006-09-20T15:18:00Z"/>
              </w:numPr>
              <w:rPr>
                <w:ins w:id="292" w:author="FSDefaultUser" w:date="2006-09-20T15:18:00Z"/>
                <w:sz w:val="16"/>
                <w:szCs w:val="16"/>
                <w:rPrChange w:id="293" w:author="FSDefaultUser" w:date="2006-09-20T15:18:00Z">
                  <w:rPr>
                    <w:ins w:id="294" w:author="FSDefaultUser" w:date="2006-09-20T15:18:00Z"/>
                    <w:sz w:val="22"/>
                    <w:szCs w:val="22"/>
                  </w:rPr>
                </w:rPrChange>
              </w:rPr>
            </w:pPr>
          </w:p>
          <w:p w14:paraId="2E268A28" w14:textId="77777777" w:rsidR="0094135C" w:rsidRPr="004B002A" w:rsidDel="007D215B" w:rsidRDefault="00F4022D" w:rsidP="00D23235">
            <w:pPr>
              <w:numPr>
                <w:ins w:id="295" w:author="FSDefaultUser" w:date="2006-09-20T12:39:00Z"/>
              </w:numPr>
              <w:rPr>
                <w:del w:id="296" w:author="FSDefaultUser" w:date="2006-03-08T14:33:00Z"/>
                <w:sz w:val="23"/>
                <w:szCs w:val="23"/>
                <w:rPrChange w:id="297" w:author="FSDefaultUser" w:date="2006-03-10T15:26:00Z">
                  <w:rPr>
                    <w:del w:id="298" w:author="FSDefaultUser" w:date="2006-03-08T14:33:00Z"/>
                  </w:rPr>
                </w:rPrChange>
              </w:rPr>
              <w:pPrChange w:id="299" w:author="FSDefaultUser" w:date="2006-03-09T11:27:00Z">
                <w:pPr/>
              </w:pPrChange>
            </w:pPr>
            <w:ins w:id="300" w:author="FSDefaultUser" w:date="2006-09-20T10:18:00Z">
              <w:r w:rsidRPr="005E735E">
                <w:rPr>
                  <w:sz w:val="22"/>
                  <w:szCs w:val="22"/>
                  <w:rPrChange w:id="301" w:author="FSDefaultUser" w:date="2006-09-20T13:22:00Z">
                    <w:rPr>
                      <w:sz w:val="23"/>
                      <w:szCs w:val="23"/>
                    </w:rPr>
                  </w:rPrChange>
                </w:rPr>
                <w:t xml:space="preserve">Given </w:t>
              </w:r>
            </w:ins>
            <w:ins w:id="302" w:author="FSDefaultUser" w:date="2006-09-20T12:35:00Z">
              <w:r w:rsidR="00EF662A" w:rsidRPr="005E735E">
                <w:rPr>
                  <w:sz w:val="22"/>
                  <w:szCs w:val="22"/>
                  <w:rPrChange w:id="303" w:author="FSDefaultUser" w:date="2006-09-20T13:22:00Z">
                    <w:rPr>
                      <w:sz w:val="23"/>
                      <w:szCs w:val="23"/>
                    </w:rPr>
                  </w:rPrChange>
                </w:rPr>
                <w:t>the</w:t>
              </w:r>
            </w:ins>
            <w:ins w:id="304" w:author="FSDefaultUser" w:date="2006-09-20T10:18:00Z">
              <w:r w:rsidRPr="005E735E">
                <w:rPr>
                  <w:sz w:val="22"/>
                  <w:szCs w:val="22"/>
                  <w:rPrChange w:id="305" w:author="FSDefaultUser" w:date="2006-09-20T13:22:00Z">
                    <w:rPr>
                      <w:sz w:val="23"/>
                      <w:szCs w:val="23"/>
                    </w:rPr>
                  </w:rPrChange>
                </w:rPr>
                <w:t xml:space="preserve"> national and </w:t>
              </w:r>
            </w:ins>
            <w:ins w:id="306" w:author="FSDefaultUser" w:date="2006-09-20T12:44:00Z">
              <w:r w:rsidR="00EF662A" w:rsidRPr="005E735E">
                <w:rPr>
                  <w:sz w:val="22"/>
                  <w:szCs w:val="22"/>
                  <w:rPrChange w:id="307" w:author="FSDefaultUser" w:date="2006-09-20T13:22:00Z">
                    <w:rPr>
                      <w:sz w:val="23"/>
                      <w:szCs w:val="23"/>
                    </w:rPr>
                  </w:rPrChange>
                </w:rPr>
                <w:t>multi-agency relevancy of this issue, t</w:t>
              </w:r>
            </w:ins>
            <w:ins w:id="308" w:author="FSDefaultUser" w:date="2006-09-20T10:18:00Z">
              <w:r w:rsidRPr="005E735E">
                <w:rPr>
                  <w:sz w:val="22"/>
                  <w:szCs w:val="22"/>
                  <w:rPrChange w:id="309" w:author="FSDefaultUser" w:date="2006-09-20T13:22:00Z">
                    <w:rPr>
                      <w:sz w:val="23"/>
                      <w:szCs w:val="23"/>
                    </w:rPr>
                  </w:rPrChange>
                </w:rPr>
                <w:t xml:space="preserve">he </w:t>
              </w:r>
              <w:smartTag w:uri="urn:schemas-microsoft-com:office:smarttags" w:element="place">
                <w:smartTag w:uri="urn:schemas-microsoft-com:office:smarttags" w:element="PlaceName">
                  <w:r w:rsidRPr="005E735E">
                    <w:rPr>
                      <w:sz w:val="22"/>
                      <w:szCs w:val="22"/>
                      <w:rPrChange w:id="310" w:author="FSDefaultUser" w:date="2006-09-20T13:22:00Z">
                        <w:rPr>
                          <w:sz w:val="23"/>
                          <w:szCs w:val="23"/>
                        </w:rPr>
                      </w:rPrChange>
                    </w:rPr>
                    <w:t>Carhart</w:t>
                  </w:r>
                </w:smartTag>
                <w:r w:rsidRPr="005E735E">
                  <w:rPr>
                    <w:sz w:val="22"/>
                    <w:szCs w:val="22"/>
                    <w:rPrChange w:id="311" w:author="FSDefaultUser" w:date="2006-09-20T13:22:00Z">
                      <w:rPr>
                        <w:sz w:val="23"/>
                        <w:szCs w:val="23"/>
                      </w:rPr>
                    </w:rPrChange>
                  </w:rPr>
                  <w:t xml:space="preserve"> </w:t>
                </w:r>
                <w:smartTag w:uri="urn:schemas-microsoft-com:office:smarttags" w:element="PlaceType">
                  <w:r w:rsidRPr="005E735E">
                    <w:rPr>
                      <w:sz w:val="22"/>
                      <w:szCs w:val="22"/>
                      <w:rPrChange w:id="312" w:author="FSDefaultUser" w:date="2006-09-20T13:22:00Z">
                        <w:rPr>
                          <w:sz w:val="23"/>
                          <w:szCs w:val="23"/>
                        </w:rPr>
                      </w:rPrChange>
                    </w:rPr>
                    <w:t>Center</w:t>
                  </w:r>
                </w:smartTag>
              </w:smartTag>
              <w:r w:rsidRPr="005E735E">
                <w:rPr>
                  <w:sz w:val="22"/>
                  <w:szCs w:val="22"/>
                  <w:rPrChange w:id="313" w:author="FSDefaultUser" w:date="2006-09-20T13:22:00Z">
                    <w:rPr>
                      <w:sz w:val="23"/>
                      <w:szCs w:val="23"/>
                    </w:rPr>
                  </w:rPrChange>
                </w:rPr>
                <w:t xml:space="preserve"> </w:t>
              </w:r>
            </w:ins>
            <w:ins w:id="314" w:author="FSDefaultUser" w:date="2006-09-20T12:45:00Z">
              <w:r w:rsidR="00AE2843" w:rsidRPr="005E735E">
                <w:rPr>
                  <w:sz w:val="22"/>
                  <w:szCs w:val="22"/>
                  <w:rPrChange w:id="315" w:author="FSDefaultUser" w:date="2006-09-20T13:22:00Z">
                    <w:rPr>
                      <w:sz w:val="23"/>
                      <w:szCs w:val="23"/>
                    </w:rPr>
                  </w:rPrChange>
                </w:rPr>
                <w:t xml:space="preserve">investigated </w:t>
              </w:r>
            </w:ins>
            <w:ins w:id="316" w:author="FSDefaultUser" w:date="2006-09-20T12:47:00Z">
              <w:r w:rsidR="00AE2843" w:rsidRPr="005E735E">
                <w:rPr>
                  <w:sz w:val="22"/>
                  <w:szCs w:val="22"/>
                  <w:rPrChange w:id="317" w:author="FSDefaultUser" w:date="2006-09-20T13:22:00Z">
                    <w:rPr>
                      <w:sz w:val="23"/>
                      <w:szCs w:val="23"/>
                    </w:rPr>
                  </w:rPrChange>
                </w:rPr>
                <w:t xml:space="preserve">agency interest </w:t>
              </w:r>
            </w:ins>
            <w:ins w:id="318" w:author="FSDefaultUser" w:date="2006-09-20T12:49:00Z">
              <w:r w:rsidR="00AE2843" w:rsidRPr="005E735E">
                <w:rPr>
                  <w:sz w:val="22"/>
                  <w:szCs w:val="22"/>
                  <w:rPrChange w:id="319" w:author="FSDefaultUser" w:date="2006-09-20T13:22:00Z">
                    <w:rPr>
                      <w:sz w:val="23"/>
                      <w:szCs w:val="23"/>
                    </w:rPr>
                  </w:rPrChange>
                </w:rPr>
                <w:t>in establishment</w:t>
              </w:r>
            </w:ins>
            <w:ins w:id="320" w:author="FSDefaultUser" w:date="2006-09-20T12:46:00Z">
              <w:r w:rsidR="00AE2843" w:rsidRPr="005E735E">
                <w:rPr>
                  <w:sz w:val="22"/>
                  <w:szCs w:val="22"/>
                  <w:rPrChange w:id="321" w:author="FSDefaultUser" w:date="2006-09-20T13:22:00Z">
                    <w:rPr>
                      <w:sz w:val="23"/>
                      <w:szCs w:val="23"/>
                    </w:rPr>
                  </w:rPrChange>
                </w:rPr>
                <w:t xml:space="preserve"> and institutionalization of a Traditional Skills Development Team</w:t>
              </w:r>
            </w:ins>
            <w:ins w:id="322" w:author="FSDefaultUser" w:date="2006-09-20T12:49:00Z">
              <w:r w:rsidR="00AE2843" w:rsidRPr="005E735E">
                <w:rPr>
                  <w:sz w:val="22"/>
                  <w:szCs w:val="22"/>
                  <w:rPrChange w:id="323" w:author="FSDefaultUser" w:date="2006-09-20T13:22:00Z">
                    <w:rPr>
                      <w:sz w:val="23"/>
                      <w:szCs w:val="23"/>
                    </w:rPr>
                  </w:rPrChange>
                </w:rPr>
                <w:t xml:space="preserve"> to address the issues outlined above</w:t>
              </w:r>
            </w:ins>
            <w:ins w:id="324" w:author="FSDefaultUser" w:date="2006-09-20T12:48:00Z">
              <w:r w:rsidR="00AE2843" w:rsidRPr="005E735E">
                <w:rPr>
                  <w:sz w:val="22"/>
                  <w:szCs w:val="22"/>
                  <w:rPrChange w:id="325" w:author="FSDefaultUser" w:date="2006-09-20T13:22:00Z">
                    <w:rPr>
                      <w:sz w:val="23"/>
                      <w:szCs w:val="23"/>
                    </w:rPr>
                  </w:rPrChange>
                </w:rPr>
                <w:t>.  Each of the units that submitted a traditional skills proposal to MTDC confirmed the need for such a Team</w:t>
              </w:r>
            </w:ins>
            <w:ins w:id="326" w:author="FSDefaultUser" w:date="2006-09-20T12:50:00Z">
              <w:r w:rsidR="00AE2843" w:rsidRPr="005E735E">
                <w:rPr>
                  <w:sz w:val="22"/>
                  <w:szCs w:val="22"/>
                  <w:rPrChange w:id="327" w:author="FSDefaultUser" w:date="2006-09-20T13:22:00Z">
                    <w:rPr>
                      <w:sz w:val="23"/>
                      <w:szCs w:val="23"/>
                    </w:rPr>
                  </w:rPrChange>
                </w:rPr>
                <w:t xml:space="preserve"> acknowledging that a comprehensive approach to the issue was favored over a project by project approach</w:t>
              </w:r>
            </w:ins>
            <w:ins w:id="328" w:author="FSDefaultUser" w:date="2006-09-20T12:48:00Z">
              <w:r w:rsidR="00AE2843" w:rsidRPr="005E735E">
                <w:rPr>
                  <w:sz w:val="22"/>
                  <w:szCs w:val="22"/>
                  <w:rPrChange w:id="329" w:author="FSDefaultUser" w:date="2006-09-20T13:22:00Z">
                    <w:rPr>
                      <w:sz w:val="23"/>
                      <w:szCs w:val="23"/>
                    </w:rPr>
                  </w:rPrChange>
                </w:rPr>
                <w:t xml:space="preserve">. </w:t>
              </w:r>
            </w:ins>
            <w:ins w:id="330" w:author="FSDefaultUser" w:date="2006-09-20T12:47:00Z">
              <w:r w:rsidR="00AE2843" w:rsidRPr="005E735E">
                <w:rPr>
                  <w:sz w:val="22"/>
                  <w:szCs w:val="22"/>
                  <w:rPrChange w:id="331" w:author="FSDefaultUser" w:date="2006-09-20T13:22:00Z">
                    <w:rPr>
                      <w:sz w:val="23"/>
                      <w:szCs w:val="23"/>
                    </w:rPr>
                  </w:rPrChange>
                </w:rPr>
                <w:t xml:space="preserve"> </w:t>
              </w:r>
            </w:ins>
            <w:ins w:id="332" w:author="FSDefaultUser" w:date="2006-09-20T13:18:00Z">
              <w:r w:rsidR="005E735E" w:rsidRPr="005E735E">
                <w:rPr>
                  <w:sz w:val="22"/>
                  <w:szCs w:val="22"/>
                  <w:rPrChange w:id="333" w:author="FSDefaultUser" w:date="2006-09-20T13:22:00Z">
                    <w:rPr>
                      <w:sz w:val="23"/>
                      <w:szCs w:val="23"/>
                    </w:rPr>
                  </w:rPrChange>
                </w:rPr>
                <w:t>T</w:t>
              </w:r>
            </w:ins>
            <w:ins w:id="334" w:author="FSDefaultUser" w:date="2006-09-20T12:53:00Z">
              <w:r w:rsidR="00AE2843" w:rsidRPr="005E735E">
                <w:rPr>
                  <w:sz w:val="22"/>
                  <w:szCs w:val="22"/>
                  <w:rPrChange w:id="335" w:author="FSDefaultUser" w:date="2006-09-20T13:22:00Z">
                    <w:rPr>
                      <w:sz w:val="23"/>
                      <w:szCs w:val="23"/>
                    </w:rPr>
                  </w:rPrChange>
                </w:rPr>
                <w:t xml:space="preserve">he </w:t>
              </w:r>
              <w:smartTag w:uri="urn:schemas-microsoft-com:office:smarttags" w:element="place">
                <w:smartTag w:uri="urn:schemas-microsoft-com:office:smarttags" w:element="PlaceName">
                  <w:r w:rsidR="00AE2843" w:rsidRPr="005E735E">
                    <w:rPr>
                      <w:sz w:val="22"/>
                      <w:szCs w:val="22"/>
                      <w:rPrChange w:id="336" w:author="FSDefaultUser" w:date="2006-09-20T13:22:00Z">
                        <w:rPr>
                          <w:sz w:val="23"/>
                          <w:szCs w:val="23"/>
                        </w:rPr>
                      </w:rPrChange>
                    </w:rPr>
                    <w:t>Carhart</w:t>
                  </w:r>
                </w:smartTag>
                <w:r w:rsidR="00AE2843" w:rsidRPr="005E735E">
                  <w:rPr>
                    <w:sz w:val="22"/>
                    <w:szCs w:val="22"/>
                    <w:rPrChange w:id="337" w:author="FSDefaultUser" w:date="2006-09-20T13:22:00Z">
                      <w:rPr>
                        <w:sz w:val="23"/>
                        <w:szCs w:val="23"/>
                      </w:rPr>
                    </w:rPrChange>
                  </w:rPr>
                  <w:t xml:space="preserve"> </w:t>
                </w:r>
                <w:smartTag w:uri="urn:schemas-microsoft-com:office:smarttags" w:element="PlaceType">
                  <w:r w:rsidR="00AE2843" w:rsidRPr="005E735E">
                    <w:rPr>
                      <w:sz w:val="22"/>
                      <w:szCs w:val="22"/>
                      <w:rPrChange w:id="338" w:author="FSDefaultUser" w:date="2006-09-20T13:22:00Z">
                        <w:rPr>
                          <w:sz w:val="23"/>
                          <w:szCs w:val="23"/>
                        </w:rPr>
                      </w:rPrChange>
                    </w:rPr>
                    <w:t>Center</w:t>
                  </w:r>
                </w:smartTag>
              </w:smartTag>
              <w:r w:rsidR="00AE2843" w:rsidRPr="005E735E">
                <w:rPr>
                  <w:sz w:val="22"/>
                  <w:szCs w:val="22"/>
                  <w:rPrChange w:id="339" w:author="FSDefaultUser" w:date="2006-09-20T13:22:00Z">
                    <w:rPr>
                      <w:sz w:val="23"/>
                      <w:szCs w:val="23"/>
                    </w:rPr>
                  </w:rPrChange>
                </w:rPr>
                <w:t xml:space="preserve"> </w:t>
              </w:r>
            </w:ins>
            <w:ins w:id="340" w:author="FSDefaultUser" w:date="2006-09-20T15:18:00Z">
              <w:r w:rsidR="00951794">
                <w:rPr>
                  <w:sz w:val="22"/>
                  <w:szCs w:val="22"/>
                </w:rPr>
                <w:t>explored</w:t>
              </w:r>
            </w:ins>
            <w:ins w:id="341" w:author="FSDefaultUser" w:date="2006-09-20T12:40:00Z">
              <w:r w:rsidR="00EF662A" w:rsidRPr="005E735E">
                <w:rPr>
                  <w:sz w:val="22"/>
                  <w:szCs w:val="22"/>
                  <w:rPrChange w:id="342" w:author="FSDefaultUser" w:date="2006-09-20T13:22:00Z">
                    <w:rPr>
                      <w:sz w:val="23"/>
                      <w:szCs w:val="23"/>
                    </w:rPr>
                  </w:rPrChange>
                </w:rPr>
                <w:t xml:space="preserve"> national organizations involved in similar work</w:t>
              </w:r>
            </w:ins>
            <w:ins w:id="343" w:author="FSDefaultUser" w:date="2006-09-20T12:54:00Z">
              <w:r w:rsidR="004B240E" w:rsidRPr="005E735E">
                <w:rPr>
                  <w:sz w:val="22"/>
                  <w:szCs w:val="22"/>
                  <w:rPrChange w:id="344" w:author="FSDefaultUser" w:date="2006-09-20T13:22:00Z">
                    <w:rPr>
                      <w:sz w:val="23"/>
                      <w:szCs w:val="23"/>
                    </w:rPr>
                  </w:rPrChange>
                </w:rPr>
                <w:t xml:space="preserve"> and found that the </w:t>
              </w:r>
            </w:ins>
            <w:ins w:id="345" w:author="FSDefaultUser" w:date="2006-09-20T12:35:00Z">
              <w:r w:rsidR="00EF662A" w:rsidRPr="005E735E">
                <w:rPr>
                  <w:sz w:val="22"/>
                  <w:szCs w:val="22"/>
                  <w:rPrChange w:id="346" w:author="FSDefaultUser" w:date="2006-09-20T13:22:00Z">
                    <w:rPr>
                      <w:sz w:val="23"/>
                      <w:szCs w:val="23"/>
                    </w:rPr>
                  </w:rPrChange>
                </w:rPr>
                <w:t>Stud</w:t>
              </w:r>
            </w:ins>
            <w:ins w:id="347" w:author="FSDefaultUser" w:date="2006-09-20T12:36:00Z">
              <w:r w:rsidR="00EF662A" w:rsidRPr="005E735E">
                <w:rPr>
                  <w:sz w:val="22"/>
                  <w:szCs w:val="22"/>
                  <w:rPrChange w:id="348" w:author="FSDefaultUser" w:date="2006-09-20T13:22:00Z">
                    <w:rPr>
                      <w:sz w:val="23"/>
                      <w:szCs w:val="23"/>
                    </w:rPr>
                  </w:rPrChange>
                </w:rPr>
                <w:t>ent Conservation Association has taken steps to reinvigorate their Wilderness Work Skills Program</w:t>
              </w:r>
            </w:ins>
            <w:ins w:id="349" w:author="FSDefaultUser" w:date="2006-09-20T12:55:00Z">
              <w:r w:rsidR="004B240E" w:rsidRPr="005E735E">
                <w:rPr>
                  <w:sz w:val="22"/>
                  <w:szCs w:val="22"/>
                  <w:rPrChange w:id="350" w:author="FSDefaultUser" w:date="2006-09-20T13:22:00Z">
                    <w:rPr>
                      <w:sz w:val="23"/>
                      <w:szCs w:val="23"/>
                    </w:rPr>
                  </w:rPrChange>
                </w:rPr>
                <w:t xml:space="preserve">.  </w:t>
              </w:r>
            </w:ins>
            <w:ins w:id="351" w:author="FSDefaultUser" w:date="2006-09-20T13:20:00Z">
              <w:r w:rsidR="005E735E" w:rsidRPr="005E735E">
                <w:rPr>
                  <w:sz w:val="22"/>
                  <w:szCs w:val="22"/>
                  <w:rPrChange w:id="352" w:author="FSDefaultUser" w:date="2006-09-20T13:22:00Z">
                    <w:rPr>
                      <w:sz w:val="23"/>
                      <w:szCs w:val="23"/>
                    </w:rPr>
                  </w:rPrChange>
                </w:rPr>
                <w:t xml:space="preserve">Core to this program is </w:t>
              </w:r>
            </w:ins>
            <w:ins w:id="353" w:author="FSDefaultUser" w:date="2006-09-20T12:36:00Z">
              <w:r w:rsidR="00EF662A" w:rsidRPr="005E735E">
                <w:rPr>
                  <w:sz w:val="22"/>
                  <w:szCs w:val="22"/>
                  <w:rPrChange w:id="354" w:author="FSDefaultUser" w:date="2006-09-20T13:22:00Z">
                    <w:rPr>
                      <w:sz w:val="23"/>
                      <w:szCs w:val="23"/>
                    </w:rPr>
                  </w:rPrChange>
                </w:rPr>
                <w:t>train</w:t>
              </w:r>
            </w:ins>
            <w:ins w:id="355" w:author="FSDefaultUser" w:date="2006-09-20T13:20:00Z">
              <w:r w:rsidR="005E735E" w:rsidRPr="005E735E">
                <w:rPr>
                  <w:sz w:val="22"/>
                  <w:szCs w:val="22"/>
                  <w:rPrChange w:id="356" w:author="FSDefaultUser" w:date="2006-09-20T13:22:00Z">
                    <w:rPr>
                      <w:sz w:val="23"/>
                      <w:szCs w:val="23"/>
                    </w:rPr>
                  </w:rPrChange>
                </w:rPr>
                <w:t>ing</w:t>
              </w:r>
            </w:ins>
            <w:ins w:id="357" w:author="FSDefaultUser" w:date="2006-09-20T12:36:00Z">
              <w:r w:rsidR="00EF662A" w:rsidRPr="005E735E">
                <w:rPr>
                  <w:sz w:val="22"/>
                  <w:szCs w:val="22"/>
                  <w:rPrChange w:id="358" w:author="FSDefaultUser" w:date="2006-09-20T13:22:00Z">
                    <w:rPr>
                      <w:sz w:val="23"/>
                      <w:szCs w:val="23"/>
                    </w:rPr>
                  </w:rPrChange>
                </w:rPr>
                <w:t xml:space="preserve"> young people in the safe and effective use of </w:t>
              </w:r>
            </w:ins>
            <w:ins w:id="359" w:author="FSDefaultUser" w:date="2006-09-20T12:38:00Z">
              <w:r w:rsidR="00EF662A" w:rsidRPr="005E735E">
                <w:rPr>
                  <w:sz w:val="22"/>
                  <w:szCs w:val="22"/>
                  <w:rPrChange w:id="360" w:author="FSDefaultUser" w:date="2006-09-20T13:22:00Z">
                    <w:rPr>
                      <w:sz w:val="23"/>
                      <w:szCs w:val="23"/>
                    </w:rPr>
                  </w:rPrChange>
                </w:rPr>
                <w:t>traditional</w:t>
              </w:r>
            </w:ins>
            <w:ins w:id="361" w:author="FSDefaultUser" w:date="2006-09-20T12:36:00Z">
              <w:r w:rsidR="00EF662A" w:rsidRPr="005E735E">
                <w:rPr>
                  <w:sz w:val="22"/>
                  <w:szCs w:val="22"/>
                  <w:rPrChange w:id="362" w:author="FSDefaultUser" w:date="2006-09-20T13:22:00Z">
                    <w:rPr>
                      <w:sz w:val="23"/>
                      <w:szCs w:val="23"/>
                    </w:rPr>
                  </w:rPrChange>
                </w:rPr>
                <w:t xml:space="preserve"> skills to rehabilitate and restore trails and campsites.  </w:t>
              </w:r>
            </w:ins>
            <w:ins w:id="363" w:author="FSDefaultUser" w:date="2006-09-20T13:16:00Z">
              <w:r w:rsidR="005E735E" w:rsidRPr="005E735E">
                <w:rPr>
                  <w:sz w:val="22"/>
                  <w:szCs w:val="22"/>
                  <w:rPrChange w:id="364" w:author="FSDefaultUser" w:date="2006-09-20T13:22:00Z">
                    <w:rPr>
                      <w:sz w:val="23"/>
                      <w:szCs w:val="23"/>
                    </w:rPr>
                  </w:rPrChange>
                </w:rPr>
                <w:t>T</w:t>
              </w:r>
            </w:ins>
            <w:ins w:id="365" w:author="FSDefaultUser" w:date="2006-09-20T12:37:00Z">
              <w:r w:rsidR="00EF662A" w:rsidRPr="005E735E">
                <w:rPr>
                  <w:sz w:val="22"/>
                  <w:szCs w:val="22"/>
                  <w:rPrChange w:id="366" w:author="FSDefaultUser" w:date="2006-09-20T13:22:00Z">
                    <w:rPr>
                      <w:sz w:val="23"/>
                      <w:szCs w:val="23"/>
                    </w:rPr>
                  </w:rPrChange>
                </w:rPr>
                <w:t xml:space="preserve">he </w:t>
              </w:r>
              <w:smartTag w:uri="urn:schemas-microsoft-com:office:smarttags" w:element="place">
                <w:smartTag w:uri="urn:schemas-microsoft-com:office:smarttags" w:element="PlaceName">
                  <w:r w:rsidR="00EF662A" w:rsidRPr="005E735E">
                    <w:rPr>
                      <w:sz w:val="22"/>
                      <w:szCs w:val="22"/>
                      <w:rPrChange w:id="367" w:author="FSDefaultUser" w:date="2006-09-20T13:22:00Z">
                        <w:rPr>
                          <w:sz w:val="23"/>
                          <w:szCs w:val="23"/>
                        </w:rPr>
                      </w:rPrChange>
                    </w:rPr>
                    <w:t>Carhart</w:t>
                  </w:r>
                </w:smartTag>
                <w:r w:rsidR="00EF662A" w:rsidRPr="005E735E">
                  <w:rPr>
                    <w:sz w:val="22"/>
                    <w:szCs w:val="22"/>
                    <w:rPrChange w:id="368" w:author="FSDefaultUser" w:date="2006-09-20T13:22:00Z">
                      <w:rPr>
                        <w:sz w:val="23"/>
                        <w:szCs w:val="23"/>
                      </w:rPr>
                    </w:rPrChange>
                  </w:rPr>
                  <w:t xml:space="preserve"> </w:t>
                </w:r>
                <w:smartTag w:uri="urn:schemas-microsoft-com:office:smarttags" w:element="PlaceType">
                  <w:r w:rsidR="00EF662A" w:rsidRPr="005E735E">
                    <w:rPr>
                      <w:sz w:val="22"/>
                      <w:szCs w:val="22"/>
                      <w:rPrChange w:id="369" w:author="FSDefaultUser" w:date="2006-09-20T13:22:00Z">
                        <w:rPr>
                          <w:sz w:val="23"/>
                          <w:szCs w:val="23"/>
                        </w:rPr>
                      </w:rPrChange>
                    </w:rPr>
                    <w:t>Center</w:t>
                  </w:r>
                </w:smartTag>
              </w:smartTag>
              <w:r w:rsidR="00EF662A" w:rsidRPr="005E735E">
                <w:rPr>
                  <w:sz w:val="22"/>
                  <w:szCs w:val="22"/>
                  <w:rPrChange w:id="370" w:author="FSDefaultUser" w:date="2006-09-20T13:22:00Z">
                    <w:rPr>
                      <w:sz w:val="23"/>
                      <w:szCs w:val="23"/>
                    </w:rPr>
                  </w:rPrChange>
                </w:rPr>
                <w:t xml:space="preserve"> and the SCA </w:t>
              </w:r>
            </w:ins>
            <w:ins w:id="371" w:author="FSDefaultUser" w:date="2006-09-20T12:38:00Z">
              <w:r w:rsidR="00EF662A" w:rsidRPr="005E735E">
                <w:rPr>
                  <w:sz w:val="22"/>
                  <w:szCs w:val="22"/>
                  <w:rPrChange w:id="372" w:author="FSDefaultUser" w:date="2006-09-20T13:22:00Z">
                    <w:rPr>
                      <w:sz w:val="23"/>
                      <w:szCs w:val="23"/>
                    </w:rPr>
                  </w:rPrChange>
                </w:rPr>
                <w:t xml:space="preserve">believe that by working together and with others, more can be accomplished to advance </w:t>
              </w:r>
            </w:ins>
            <w:ins w:id="373" w:author="FSDefaultUser" w:date="2006-09-20T12:39:00Z">
              <w:r w:rsidR="00EF662A" w:rsidRPr="005E735E">
                <w:rPr>
                  <w:sz w:val="22"/>
                  <w:szCs w:val="22"/>
                  <w:rPrChange w:id="374" w:author="FSDefaultUser" w:date="2006-09-20T13:22:00Z">
                    <w:rPr>
                      <w:sz w:val="23"/>
                      <w:szCs w:val="23"/>
                    </w:rPr>
                  </w:rPrChange>
                </w:rPr>
                <w:t>traditional</w:t>
              </w:r>
            </w:ins>
            <w:ins w:id="375" w:author="FSDefaultUser" w:date="2006-09-20T12:38:00Z">
              <w:r w:rsidR="00EF662A" w:rsidRPr="005E735E">
                <w:rPr>
                  <w:sz w:val="22"/>
                  <w:szCs w:val="22"/>
                  <w:rPrChange w:id="376" w:author="FSDefaultUser" w:date="2006-09-20T13:22:00Z">
                    <w:rPr>
                      <w:sz w:val="23"/>
                      <w:szCs w:val="23"/>
                    </w:rPr>
                  </w:rPrChange>
                </w:rPr>
                <w:t xml:space="preserve"> skills </w:t>
              </w:r>
            </w:ins>
            <w:ins w:id="377" w:author="FSDefaultUser" w:date="2006-09-20T12:57:00Z">
              <w:r w:rsidR="004B240E" w:rsidRPr="005E735E">
                <w:rPr>
                  <w:sz w:val="22"/>
                  <w:szCs w:val="22"/>
                  <w:rPrChange w:id="378" w:author="FSDefaultUser" w:date="2006-09-20T13:22:00Z">
                    <w:rPr>
                      <w:sz w:val="23"/>
                      <w:szCs w:val="23"/>
                    </w:rPr>
                  </w:rPrChange>
                </w:rPr>
                <w:t xml:space="preserve">within and outside the agencies </w:t>
              </w:r>
            </w:ins>
            <w:ins w:id="379" w:author="FSDefaultUser" w:date="2006-09-20T12:38:00Z">
              <w:r w:rsidR="00EF662A" w:rsidRPr="005E735E">
                <w:rPr>
                  <w:sz w:val="22"/>
                  <w:szCs w:val="22"/>
                  <w:rPrChange w:id="380" w:author="FSDefaultUser" w:date="2006-09-20T13:22:00Z">
                    <w:rPr>
                      <w:sz w:val="23"/>
                      <w:szCs w:val="23"/>
                    </w:rPr>
                  </w:rPrChange>
                </w:rPr>
                <w:t xml:space="preserve">than can be accomplished separately. </w:t>
              </w:r>
            </w:ins>
            <w:ins w:id="381" w:author="FSDefaultUser" w:date="2006-09-20T12:57:00Z">
              <w:r w:rsidR="004B240E" w:rsidRPr="005E735E">
                <w:rPr>
                  <w:sz w:val="22"/>
                  <w:szCs w:val="22"/>
                  <w:rPrChange w:id="382" w:author="FSDefaultUser" w:date="2006-09-20T13:22:00Z">
                    <w:rPr>
                      <w:sz w:val="23"/>
                      <w:szCs w:val="23"/>
                    </w:rPr>
                  </w:rPrChange>
                </w:rPr>
                <w:t xml:space="preserve"> </w:t>
              </w:r>
            </w:ins>
            <w:ins w:id="383" w:author="FSDefaultUser" w:date="2006-09-20T13:22:00Z">
              <w:r w:rsidR="005E735E" w:rsidRPr="005E735E">
                <w:rPr>
                  <w:sz w:val="22"/>
                  <w:szCs w:val="22"/>
                  <w:rPrChange w:id="384" w:author="FSDefaultUser" w:date="2006-09-20T13:22:00Z">
                    <w:rPr>
                      <w:sz w:val="23"/>
                      <w:szCs w:val="23"/>
                    </w:rPr>
                  </w:rPrChange>
                </w:rPr>
                <w:t>To this end, a MOU for establishment and institutionalization of a Traditional Skills Development Team Partnership is being explored.</w:t>
              </w:r>
              <w:r w:rsidR="005E735E">
                <w:rPr>
                  <w:sz w:val="23"/>
                  <w:szCs w:val="23"/>
                </w:rPr>
                <w:t xml:space="preserve">   </w:t>
              </w:r>
            </w:ins>
          </w:p>
          <w:p w14:paraId="178EE1F2" w14:textId="77777777" w:rsidR="00064516" w:rsidRPr="003C142E" w:rsidRDefault="00064516" w:rsidP="005E735E">
            <w:pPr>
              <w:numPr>
                <w:ins w:id="385" w:author="Unknown"/>
              </w:numPr>
            </w:pPr>
          </w:p>
        </w:tc>
      </w:tr>
      <w:tr w:rsidR="00EC763A" w:rsidRPr="003C142E" w14:paraId="2E8B1A8A" w14:textId="77777777">
        <w:tc>
          <w:tcPr>
            <w:tcW w:w="10368" w:type="dxa"/>
            <w:gridSpan w:val="2"/>
          </w:tcPr>
          <w:p w14:paraId="1E256C1C" w14:textId="77777777" w:rsidR="00EC763A" w:rsidRDefault="00EC763A" w:rsidP="00EC763A">
            <w:pPr>
              <w:rPr>
                <w:ins w:id="386" w:author="FSDefaultUser" w:date="2006-03-08T13:41:00Z"/>
                <w:rFonts w:ascii="Arial" w:hAnsi="Arial"/>
                <w:sz w:val="20"/>
                <w:szCs w:val="20"/>
              </w:rPr>
            </w:pPr>
            <w:r w:rsidRPr="00064516">
              <w:rPr>
                <w:rFonts w:ascii="Arial" w:hAnsi="Arial"/>
                <w:b/>
              </w:rPr>
              <w:t>PROPOSED TECHNOLOGY &amp; DEVELOPMENT WORK</w:t>
            </w:r>
            <w:r w:rsidRPr="003C142E">
              <w:rPr>
                <w:rFonts w:ascii="Arial" w:hAnsi="Arial"/>
              </w:rPr>
              <w:t xml:space="preserve"> </w:t>
            </w:r>
            <w:r w:rsidRPr="00064516">
              <w:rPr>
                <w:rFonts w:ascii="Arial" w:hAnsi="Arial"/>
                <w:sz w:val="20"/>
                <w:szCs w:val="20"/>
              </w:rPr>
              <w:t xml:space="preserve">(Describe your concept of the </w:t>
            </w:r>
            <w:proofErr w:type="gramStart"/>
            <w:r w:rsidRPr="00064516">
              <w:rPr>
                <w:rFonts w:ascii="Arial" w:hAnsi="Arial"/>
                <w:sz w:val="20"/>
                <w:szCs w:val="20"/>
              </w:rPr>
              <w:t>end product</w:t>
            </w:r>
            <w:proofErr w:type="gramEnd"/>
            <w:r w:rsidRPr="00064516">
              <w:rPr>
                <w:rFonts w:ascii="Arial" w:hAnsi="Arial"/>
                <w:sz w:val="20"/>
                <w:szCs w:val="20"/>
              </w:rPr>
              <w:t>, i.e., a new equipment design, a video production, a handbook, etc.):</w:t>
            </w:r>
          </w:p>
          <w:p w14:paraId="1CB1355B" w14:textId="77777777" w:rsidR="001E4D67" w:rsidRPr="005E735E" w:rsidRDefault="001E4D67" w:rsidP="001E4D67">
            <w:pPr>
              <w:numPr>
                <w:ins w:id="387" w:author="FSDefaultUser" w:date="2006-09-15T12:55:00Z"/>
              </w:numPr>
              <w:autoSpaceDE w:val="0"/>
              <w:autoSpaceDN w:val="0"/>
              <w:adjustRightInd w:val="0"/>
              <w:spacing w:line="240" w:lineRule="atLeast"/>
              <w:rPr>
                <w:ins w:id="388" w:author="FSDefaultUser" w:date="2006-09-15T12:55:00Z"/>
                <w:color w:val="000000"/>
                <w:sz w:val="22"/>
                <w:szCs w:val="22"/>
              </w:rPr>
            </w:pPr>
            <w:ins w:id="389" w:author="FSDefaultUser" w:date="2006-09-15T12:58:00Z">
              <w:r w:rsidRPr="005E735E">
                <w:rPr>
                  <w:color w:val="000000"/>
                  <w:sz w:val="22"/>
                  <w:szCs w:val="22"/>
                  <w:rPrChange w:id="390" w:author="FSDefaultUser" w:date="2006-09-20T13:22:00Z">
                    <w:rPr>
                      <w:color w:val="000000"/>
                      <w:sz w:val="23"/>
                      <w:szCs w:val="23"/>
                    </w:rPr>
                  </w:rPrChange>
                </w:rPr>
                <w:t xml:space="preserve">Provide seed funding for the next 5 years to </w:t>
              </w:r>
            </w:ins>
            <w:ins w:id="391" w:author="FSDefaultUser" w:date="2006-09-15T12:59:00Z">
              <w:r w:rsidRPr="005E735E">
                <w:rPr>
                  <w:color w:val="000000"/>
                  <w:sz w:val="22"/>
                  <w:szCs w:val="22"/>
                  <w:rPrChange w:id="392" w:author="FSDefaultUser" w:date="2006-09-20T13:22:00Z">
                    <w:rPr>
                      <w:color w:val="000000"/>
                      <w:sz w:val="23"/>
                      <w:szCs w:val="23"/>
                    </w:rPr>
                  </w:rPrChange>
                </w:rPr>
                <w:t>e</w:t>
              </w:r>
            </w:ins>
            <w:ins w:id="393" w:author="FSDefaultUser" w:date="2006-09-15T12:55:00Z">
              <w:r w:rsidRPr="005E735E">
                <w:rPr>
                  <w:color w:val="000000"/>
                  <w:sz w:val="22"/>
                  <w:szCs w:val="22"/>
                </w:rPr>
                <w:t xml:space="preserve">stablish and institutionalize a Traditional Skills Development Team Partnership using agency, non agency, and corporate expertise and funding to build capacity among agency employees and citizen stewards in the safe and effective use of traditional skills and tools including, but not limited to, crosscut saws, axes, rigging, the use of native materials, </w:t>
              </w:r>
            </w:ins>
            <w:ins w:id="394" w:author="FSDefaultUser" w:date="2006-09-15T12:59:00Z">
              <w:r w:rsidRPr="005E735E">
                <w:rPr>
                  <w:color w:val="000000"/>
                  <w:sz w:val="22"/>
                  <w:szCs w:val="22"/>
                  <w:rPrChange w:id="395" w:author="FSDefaultUser" w:date="2006-09-20T13:22:00Z">
                    <w:rPr>
                      <w:color w:val="000000"/>
                      <w:sz w:val="23"/>
                      <w:szCs w:val="23"/>
                    </w:rPr>
                  </w:rPrChange>
                </w:rPr>
                <w:t>and horse packing</w:t>
              </w:r>
            </w:ins>
            <w:ins w:id="396" w:author="FSDefaultUser" w:date="2006-09-15T12:55:00Z">
              <w:r w:rsidRPr="005E735E">
                <w:rPr>
                  <w:color w:val="000000"/>
                  <w:sz w:val="22"/>
                  <w:szCs w:val="22"/>
                </w:rPr>
                <w:t xml:space="preserve"> through:</w:t>
              </w:r>
            </w:ins>
          </w:p>
          <w:p w14:paraId="5558ACF6" w14:textId="77777777" w:rsidR="00951794" w:rsidRDefault="00951794" w:rsidP="001E4D67">
            <w:pPr>
              <w:numPr>
                <w:ilvl w:val="0"/>
                <w:numId w:val="4"/>
                <w:ins w:id="397" w:author="FSDefaultUser" w:date="2006-09-15T12:59:00Z"/>
              </w:numPr>
              <w:autoSpaceDE w:val="0"/>
              <w:autoSpaceDN w:val="0"/>
              <w:adjustRightInd w:val="0"/>
              <w:spacing w:line="240" w:lineRule="atLeast"/>
              <w:rPr>
                <w:ins w:id="398" w:author="FSDefaultUser" w:date="2006-09-20T15:19:00Z"/>
                <w:color w:val="000000"/>
                <w:sz w:val="22"/>
                <w:szCs w:val="22"/>
              </w:rPr>
            </w:pPr>
            <w:ins w:id="399" w:author="FSDefaultUser" w:date="2006-09-20T15:19:00Z">
              <w:r>
                <w:rPr>
                  <w:color w:val="000000"/>
                  <w:sz w:val="22"/>
                  <w:szCs w:val="22"/>
                </w:rPr>
                <w:t xml:space="preserve">Development of a national </w:t>
              </w:r>
            </w:ins>
            <w:ins w:id="400" w:author="FSDefaultUser" w:date="2006-09-20T15:20:00Z">
              <w:r>
                <w:rPr>
                  <w:color w:val="000000"/>
                  <w:sz w:val="22"/>
                  <w:szCs w:val="22"/>
                </w:rPr>
                <w:t xml:space="preserve">internal and external </w:t>
              </w:r>
            </w:ins>
            <w:ins w:id="401" w:author="FSDefaultUser" w:date="2006-09-20T15:19:00Z">
              <w:r>
                <w:rPr>
                  <w:color w:val="000000"/>
                  <w:sz w:val="22"/>
                  <w:szCs w:val="22"/>
                </w:rPr>
                <w:t>skills and project needs database</w:t>
              </w:r>
            </w:ins>
          </w:p>
          <w:p w14:paraId="45F04F74" w14:textId="77777777" w:rsidR="001E4D67" w:rsidRPr="005E735E" w:rsidRDefault="001E4D67" w:rsidP="001E4D67">
            <w:pPr>
              <w:numPr>
                <w:ilvl w:val="0"/>
                <w:numId w:val="4"/>
                <w:ins w:id="402" w:author="FSDefaultUser" w:date="2006-09-20T15:20:00Z"/>
              </w:numPr>
              <w:autoSpaceDE w:val="0"/>
              <w:autoSpaceDN w:val="0"/>
              <w:adjustRightInd w:val="0"/>
              <w:spacing w:line="240" w:lineRule="atLeast"/>
              <w:rPr>
                <w:ins w:id="403" w:author="FSDefaultUser" w:date="2006-09-15T12:55:00Z"/>
                <w:color w:val="000000"/>
                <w:sz w:val="22"/>
                <w:szCs w:val="22"/>
              </w:rPr>
            </w:pPr>
            <w:ins w:id="404" w:author="FSDefaultUser" w:date="2006-09-15T12:55:00Z">
              <w:r w:rsidRPr="005E735E">
                <w:rPr>
                  <w:color w:val="000000"/>
                  <w:sz w:val="22"/>
                  <w:szCs w:val="22"/>
                </w:rPr>
                <w:t xml:space="preserve">Development of standards and course curriculum </w:t>
              </w:r>
            </w:ins>
            <w:ins w:id="405" w:author="FSDefaultUser" w:date="2006-09-19T13:34:00Z">
              <w:r w:rsidR="00176E78" w:rsidRPr="005E735E">
                <w:rPr>
                  <w:color w:val="000000"/>
                  <w:sz w:val="22"/>
                  <w:szCs w:val="22"/>
                  <w:rPrChange w:id="406" w:author="FSDefaultUser" w:date="2006-09-20T13:22:00Z">
                    <w:rPr>
                      <w:color w:val="000000"/>
                      <w:sz w:val="23"/>
                      <w:szCs w:val="23"/>
                    </w:rPr>
                  </w:rPrChange>
                </w:rPr>
                <w:t>including values and benefits of wilderness</w:t>
              </w:r>
            </w:ins>
          </w:p>
          <w:p w14:paraId="2F24F92C" w14:textId="77777777" w:rsidR="001E4D67" w:rsidRPr="005E735E" w:rsidRDefault="001E4D67" w:rsidP="001E4D67">
            <w:pPr>
              <w:numPr>
                <w:ilvl w:val="0"/>
                <w:numId w:val="4"/>
                <w:ins w:id="407" w:author="FSDefaultUser" w:date="2006-09-15T12:59:00Z"/>
              </w:numPr>
              <w:autoSpaceDE w:val="0"/>
              <w:autoSpaceDN w:val="0"/>
              <w:adjustRightInd w:val="0"/>
              <w:spacing w:line="240" w:lineRule="atLeast"/>
              <w:rPr>
                <w:ins w:id="408" w:author="FSDefaultUser" w:date="2006-09-15T12:55:00Z"/>
                <w:color w:val="000000"/>
                <w:sz w:val="22"/>
                <w:szCs w:val="22"/>
              </w:rPr>
            </w:pPr>
            <w:ins w:id="409" w:author="FSDefaultUser" w:date="2006-09-15T12:55:00Z">
              <w:r w:rsidRPr="005E735E">
                <w:rPr>
                  <w:color w:val="000000"/>
                  <w:sz w:val="22"/>
                  <w:szCs w:val="22"/>
                </w:rPr>
                <w:t>Development and distribution of instructional materials including videos</w:t>
              </w:r>
            </w:ins>
          </w:p>
          <w:p w14:paraId="3877D345" w14:textId="77777777" w:rsidR="001E4D67" w:rsidRPr="005E735E" w:rsidRDefault="001E4D67" w:rsidP="001E4D67">
            <w:pPr>
              <w:numPr>
                <w:ilvl w:val="0"/>
                <w:numId w:val="4"/>
                <w:ins w:id="410" w:author="FSDefaultUser" w:date="2006-09-15T12:59:00Z"/>
              </w:numPr>
              <w:autoSpaceDE w:val="0"/>
              <w:autoSpaceDN w:val="0"/>
              <w:adjustRightInd w:val="0"/>
              <w:spacing w:line="240" w:lineRule="atLeast"/>
              <w:rPr>
                <w:ins w:id="411" w:author="FSDefaultUser" w:date="2006-09-15T14:14:00Z"/>
                <w:color w:val="000000"/>
                <w:sz w:val="22"/>
                <w:szCs w:val="22"/>
                <w:rPrChange w:id="412" w:author="FSDefaultUser" w:date="2006-09-20T13:22:00Z">
                  <w:rPr>
                    <w:ins w:id="413" w:author="FSDefaultUser" w:date="2006-09-15T14:14:00Z"/>
                    <w:color w:val="000000"/>
                    <w:sz w:val="23"/>
                    <w:szCs w:val="23"/>
                  </w:rPr>
                </w:rPrChange>
              </w:rPr>
            </w:pPr>
            <w:ins w:id="414" w:author="FSDefaultUser" w:date="2006-09-15T12:55:00Z">
              <w:r w:rsidRPr="005E735E">
                <w:rPr>
                  <w:color w:val="000000"/>
                  <w:sz w:val="22"/>
                  <w:szCs w:val="22"/>
                </w:rPr>
                <w:lastRenderedPageBreak/>
                <w:t>Identification and coordination of training needs and projects</w:t>
              </w:r>
            </w:ins>
            <w:ins w:id="415" w:author="FSDefaultUser" w:date="2006-09-15T14:14:00Z">
              <w:r w:rsidR="005613B4" w:rsidRPr="005E735E">
                <w:rPr>
                  <w:color w:val="000000"/>
                  <w:sz w:val="22"/>
                  <w:szCs w:val="22"/>
                  <w:rPrChange w:id="416" w:author="FSDefaultUser" w:date="2006-09-20T13:22:00Z">
                    <w:rPr>
                      <w:color w:val="000000"/>
                      <w:sz w:val="23"/>
                      <w:szCs w:val="23"/>
                    </w:rPr>
                  </w:rPrChange>
                </w:rPr>
                <w:t xml:space="preserve"> </w:t>
              </w:r>
            </w:ins>
          </w:p>
          <w:p w14:paraId="67F0C013" w14:textId="77777777" w:rsidR="005613B4" w:rsidRPr="005E735E" w:rsidRDefault="005613B4" w:rsidP="001E4D67">
            <w:pPr>
              <w:numPr>
                <w:ilvl w:val="0"/>
                <w:numId w:val="4"/>
                <w:ins w:id="417" w:author="FSDefaultUser" w:date="2006-09-15T14:16:00Z"/>
              </w:numPr>
              <w:autoSpaceDE w:val="0"/>
              <w:autoSpaceDN w:val="0"/>
              <w:adjustRightInd w:val="0"/>
              <w:spacing w:line="240" w:lineRule="atLeast"/>
              <w:rPr>
                <w:ins w:id="418" w:author="FSDefaultUser" w:date="2006-09-15T12:55:00Z"/>
                <w:color w:val="000000"/>
                <w:sz w:val="22"/>
                <w:szCs w:val="22"/>
              </w:rPr>
            </w:pPr>
            <w:ins w:id="419" w:author="FSDefaultUser" w:date="2006-09-15T14:16:00Z">
              <w:r w:rsidRPr="005E735E">
                <w:rPr>
                  <w:color w:val="000000"/>
                  <w:sz w:val="22"/>
                  <w:szCs w:val="22"/>
                  <w:rPrChange w:id="420" w:author="FSDefaultUser" w:date="2006-09-20T13:22:00Z">
                    <w:rPr>
                      <w:color w:val="000000"/>
                      <w:sz w:val="23"/>
                      <w:szCs w:val="23"/>
                    </w:rPr>
                  </w:rPrChange>
                </w:rPr>
                <w:t>Recruit</w:t>
              </w:r>
            </w:ins>
            <w:ins w:id="421" w:author="FSDefaultUser" w:date="2006-09-15T14:17:00Z">
              <w:r w:rsidRPr="005E735E">
                <w:rPr>
                  <w:color w:val="000000"/>
                  <w:sz w:val="22"/>
                  <w:szCs w:val="22"/>
                  <w:rPrChange w:id="422" w:author="FSDefaultUser" w:date="2006-09-20T13:22:00Z">
                    <w:rPr>
                      <w:color w:val="000000"/>
                      <w:sz w:val="23"/>
                      <w:szCs w:val="23"/>
                    </w:rPr>
                  </w:rPrChange>
                </w:rPr>
                <w:t>ing</w:t>
              </w:r>
            </w:ins>
            <w:ins w:id="423" w:author="FSDefaultUser" w:date="2006-09-15T14:16:00Z">
              <w:r w:rsidRPr="005E735E">
                <w:rPr>
                  <w:color w:val="000000"/>
                  <w:sz w:val="22"/>
                  <w:szCs w:val="22"/>
                  <w:rPrChange w:id="424" w:author="FSDefaultUser" w:date="2006-09-20T13:22:00Z">
                    <w:rPr>
                      <w:color w:val="000000"/>
                      <w:sz w:val="23"/>
                      <w:szCs w:val="23"/>
                    </w:rPr>
                  </w:rPrChange>
                </w:rPr>
                <w:t xml:space="preserve">, training, outfitting, and supervising </w:t>
              </w:r>
            </w:ins>
            <w:ins w:id="425" w:author="FSDefaultUser" w:date="2006-09-15T14:17:00Z">
              <w:r w:rsidRPr="005E735E">
                <w:rPr>
                  <w:color w:val="000000"/>
                  <w:sz w:val="22"/>
                  <w:szCs w:val="22"/>
                  <w:rPrChange w:id="426" w:author="FSDefaultUser" w:date="2006-09-20T13:22:00Z">
                    <w:rPr>
                      <w:color w:val="000000"/>
                      <w:sz w:val="23"/>
                      <w:szCs w:val="23"/>
                    </w:rPr>
                  </w:rPrChange>
                </w:rPr>
                <w:t>agency employees and volunteers</w:t>
              </w:r>
            </w:ins>
            <w:ins w:id="427" w:author="FSDefaultUser" w:date="2006-09-19T13:34:00Z">
              <w:r w:rsidR="00176E78" w:rsidRPr="005E735E">
                <w:rPr>
                  <w:color w:val="000000"/>
                  <w:sz w:val="22"/>
                  <w:szCs w:val="22"/>
                  <w:rPrChange w:id="428" w:author="FSDefaultUser" w:date="2006-09-20T13:22:00Z">
                    <w:rPr>
                      <w:color w:val="000000"/>
                      <w:sz w:val="23"/>
                      <w:szCs w:val="23"/>
                    </w:rPr>
                  </w:rPrChange>
                </w:rPr>
                <w:t xml:space="preserve"> including youth</w:t>
              </w:r>
            </w:ins>
          </w:p>
          <w:p w14:paraId="1A059A15" w14:textId="77777777" w:rsidR="001E4D67" w:rsidRPr="005E735E" w:rsidRDefault="001E4D67" w:rsidP="001E4D67">
            <w:pPr>
              <w:numPr>
                <w:ilvl w:val="0"/>
                <w:numId w:val="4"/>
                <w:ins w:id="429" w:author="FSDefaultUser" w:date="2006-09-15T12:59:00Z"/>
              </w:numPr>
              <w:autoSpaceDE w:val="0"/>
              <w:autoSpaceDN w:val="0"/>
              <w:adjustRightInd w:val="0"/>
              <w:spacing w:line="240" w:lineRule="atLeast"/>
              <w:rPr>
                <w:ins w:id="430" w:author="FSDefaultUser" w:date="2006-09-15T12:55:00Z"/>
                <w:color w:val="000000"/>
                <w:sz w:val="22"/>
                <w:szCs w:val="22"/>
              </w:rPr>
            </w:pPr>
            <w:ins w:id="431" w:author="FSDefaultUser" w:date="2006-09-15T12:55:00Z">
              <w:r w:rsidRPr="005E735E">
                <w:rPr>
                  <w:color w:val="000000"/>
                  <w:sz w:val="22"/>
                  <w:szCs w:val="22"/>
                </w:rPr>
                <w:t>Hands on training using existing wilderness projects as training opportunities</w:t>
              </w:r>
            </w:ins>
          </w:p>
          <w:p w14:paraId="63F4D0CC" w14:textId="77777777" w:rsidR="0094135C" w:rsidRPr="004B002A" w:rsidDel="00622631" w:rsidRDefault="0094135C" w:rsidP="00EC763A">
            <w:pPr>
              <w:numPr>
                <w:ins w:id="432" w:author="FSDefaultUser" w:date="2006-03-08T13:41:00Z"/>
              </w:numPr>
              <w:rPr>
                <w:del w:id="433" w:author="FSDefaultUser" w:date="2006-03-09T13:31:00Z"/>
                <w:sz w:val="23"/>
                <w:szCs w:val="23"/>
                <w:rPrChange w:id="434" w:author="FSDefaultUser" w:date="2006-03-10T15:26:00Z">
                  <w:rPr>
                    <w:del w:id="435" w:author="FSDefaultUser" w:date="2006-03-09T13:31:00Z"/>
                    <w:rFonts w:ascii="Arial" w:hAnsi="Arial"/>
                    <w:szCs w:val="20"/>
                  </w:rPr>
                </w:rPrChange>
              </w:rPr>
            </w:pPr>
          </w:p>
          <w:p w14:paraId="41FB12A7" w14:textId="77777777" w:rsidR="0094135C" w:rsidRPr="0094135C" w:rsidDel="005E4328" w:rsidRDefault="00211C80" w:rsidP="00710450">
            <w:pPr>
              <w:numPr>
                <w:ins w:id="436" w:author="FSDefaultUser" w:date="2006-03-10T14:35:00Z"/>
              </w:numPr>
              <w:rPr>
                <w:del w:id="437" w:author="FSDefaultUser" w:date="2006-03-09T13:46:00Z"/>
                <w:rPrChange w:id="438" w:author="FSDefaultUser" w:date="2006-03-08T13:41:00Z">
                  <w:rPr>
                    <w:del w:id="439" w:author="FSDefaultUser" w:date="2006-03-09T13:46:00Z"/>
                    <w:rFonts w:ascii="Arial" w:hAnsi="Arial"/>
                    <w:color w:val="0000FF"/>
                  </w:rPr>
                </w:rPrChange>
              </w:rPr>
              <w:pPrChange w:id="440" w:author="FSDefaultUser" w:date="2006-03-10T14:44:00Z">
                <w:pPr/>
              </w:pPrChange>
            </w:pPr>
            <w:del w:id="441" w:author="FSDefaultUser" w:date="2006-03-08T13:38:00Z">
              <w:r w:rsidRPr="0094135C" w:rsidDel="0094135C">
                <w:rPr>
                  <w:rPrChange w:id="442" w:author="FSDefaultUser" w:date="2006-03-08T13:41:00Z">
                    <w:rPr>
                      <w:rFonts w:ascii="Arial" w:hAnsi="Arial"/>
                      <w:color w:val="0000FF"/>
                    </w:rPr>
                  </w:rPrChange>
                </w:rPr>
                <w:fldChar w:fldCharType="begin">
                  <w:ffData>
                    <w:name w:val="Text14"/>
                    <w:enabled/>
                    <w:calcOnExit w:val="0"/>
                    <w:textInput/>
                  </w:ffData>
                </w:fldChar>
              </w:r>
              <w:bookmarkStart w:id="443" w:name="Text14"/>
              <w:r w:rsidRPr="0094135C" w:rsidDel="0094135C">
                <w:rPr>
                  <w:rPrChange w:id="444" w:author="FSDefaultUser" w:date="2006-03-08T13:41:00Z">
                    <w:rPr>
                      <w:rFonts w:ascii="Arial" w:hAnsi="Arial"/>
                      <w:color w:val="0000FF"/>
                    </w:rPr>
                  </w:rPrChange>
                </w:rPr>
                <w:delInstrText xml:space="preserve"> FORMTEXT </w:delInstrText>
              </w:r>
              <w:r w:rsidRPr="0094135C" w:rsidDel="0094135C">
                <w:rPr>
                  <w:rPrChange w:id="445" w:author="FSDefaultUser" w:date="2006-03-08T13:41:00Z">
                    <w:rPr>
                      <w:rFonts w:ascii="Arial" w:hAnsi="Arial"/>
                      <w:color w:val="0000FF"/>
                    </w:rPr>
                  </w:rPrChange>
                </w:rPr>
              </w:r>
              <w:r w:rsidRPr="0094135C" w:rsidDel="0094135C">
                <w:rPr>
                  <w:rPrChange w:id="446" w:author="FSDefaultUser" w:date="2006-03-08T13:41:00Z">
                    <w:rPr>
                      <w:rFonts w:ascii="Arial" w:hAnsi="Arial"/>
                      <w:color w:val="0000FF"/>
                    </w:rPr>
                  </w:rPrChange>
                </w:rPr>
                <w:fldChar w:fldCharType="separate"/>
              </w:r>
              <w:r w:rsidRPr="0094135C" w:rsidDel="0094135C">
                <w:rPr>
                  <w:noProof/>
                  <w:rPrChange w:id="447" w:author="FSDefaultUser" w:date="2006-03-08T13:41:00Z">
                    <w:rPr>
                      <w:noProof/>
                      <w:color w:val="0000FF"/>
                    </w:rPr>
                  </w:rPrChange>
                </w:rPr>
                <w:delText> </w:delText>
              </w:r>
              <w:r w:rsidRPr="0094135C" w:rsidDel="0094135C">
                <w:rPr>
                  <w:noProof/>
                  <w:rPrChange w:id="448" w:author="FSDefaultUser" w:date="2006-03-08T13:41:00Z">
                    <w:rPr>
                      <w:noProof/>
                      <w:color w:val="0000FF"/>
                    </w:rPr>
                  </w:rPrChange>
                </w:rPr>
                <w:delText> </w:delText>
              </w:r>
              <w:r w:rsidRPr="0094135C" w:rsidDel="0094135C">
                <w:rPr>
                  <w:noProof/>
                  <w:rPrChange w:id="449" w:author="FSDefaultUser" w:date="2006-03-08T13:41:00Z">
                    <w:rPr>
                      <w:noProof/>
                      <w:color w:val="0000FF"/>
                    </w:rPr>
                  </w:rPrChange>
                </w:rPr>
                <w:delText> </w:delText>
              </w:r>
              <w:r w:rsidRPr="0094135C" w:rsidDel="0094135C">
                <w:rPr>
                  <w:noProof/>
                  <w:rPrChange w:id="450" w:author="FSDefaultUser" w:date="2006-03-08T13:41:00Z">
                    <w:rPr>
                      <w:noProof/>
                      <w:color w:val="0000FF"/>
                    </w:rPr>
                  </w:rPrChange>
                </w:rPr>
                <w:delText> </w:delText>
              </w:r>
              <w:r w:rsidRPr="0094135C" w:rsidDel="0094135C">
                <w:rPr>
                  <w:noProof/>
                  <w:rPrChange w:id="451" w:author="FSDefaultUser" w:date="2006-03-08T13:41:00Z">
                    <w:rPr>
                      <w:noProof/>
                      <w:color w:val="0000FF"/>
                    </w:rPr>
                  </w:rPrChange>
                </w:rPr>
                <w:delText> </w:delText>
              </w:r>
              <w:r w:rsidRPr="0094135C" w:rsidDel="0094135C">
                <w:rPr>
                  <w:rPrChange w:id="452" w:author="FSDefaultUser" w:date="2006-03-08T13:41:00Z">
                    <w:rPr>
                      <w:rFonts w:ascii="Arial" w:hAnsi="Arial"/>
                      <w:color w:val="0000FF"/>
                    </w:rPr>
                  </w:rPrChange>
                </w:rPr>
                <w:fldChar w:fldCharType="end"/>
              </w:r>
            </w:del>
            <w:bookmarkEnd w:id="443"/>
          </w:p>
          <w:p w14:paraId="580763C3" w14:textId="77777777" w:rsidR="00064516" w:rsidRPr="003C142E" w:rsidRDefault="00064516" w:rsidP="00710450">
            <w:pPr>
              <w:numPr>
                <w:ins w:id="453" w:author="Unknown"/>
              </w:numPr>
              <w:rPr>
                <w:rFonts w:ascii="Arial" w:hAnsi="Arial"/>
              </w:rPr>
            </w:pPr>
          </w:p>
        </w:tc>
      </w:tr>
    </w:tbl>
    <w:tbl>
      <w:tblPr>
        <w:tblStyle w:val="TableGrid"/>
        <w:tblpPr w:leftFromText="180" w:rightFromText="180" w:vertAnchor="text" w:horzAnchor="margin" w:tblpY="-179"/>
        <w:tblW w:w="10380" w:type="dxa"/>
        <w:tblLook w:val="01E0" w:firstRow="1" w:lastRow="1" w:firstColumn="1" w:lastColumn="1" w:noHBand="0" w:noVBand="0"/>
        <w:tblPrChange w:id="454" w:author="FSDefaultUser" w:date="2006-09-20T15:21:00Z">
          <w:tblPr>
            <w:tblStyle w:val="TableGrid"/>
            <w:tblW w:w="10368" w:type="dxa"/>
            <w:tblLook w:val="01E0" w:firstRow="1" w:lastRow="1" w:firstColumn="1" w:lastColumn="1" w:noHBand="0" w:noVBand="0"/>
          </w:tblPr>
        </w:tblPrChange>
      </w:tblPr>
      <w:tblGrid>
        <w:gridCol w:w="10380"/>
        <w:tblGridChange w:id="455">
          <w:tblGrid>
            <w:gridCol w:w="10368"/>
          </w:tblGrid>
        </w:tblGridChange>
      </w:tblGrid>
      <w:tr w:rsidR="00390ECB" w:rsidRPr="003C142E" w14:paraId="28305607" w14:textId="77777777">
        <w:trPr>
          <w:trHeight w:val="12492"/>
          <w:ins w:id="456" w:author="FSDefaultUser" w:date="2006-09-15T14:53:00Z"/>
        </w:trPr>
        <w:tc>
          <w:tcPr>
            <w:tcW w:w="10380" w:type="dxa"/>
            <w:tcPrChange w:id="457" w:author="FSDefaultUser" w:date="2006-09-20T15:21:00Z">
              <w:tcPr>
                <w:tcW w:w="10368" w:type="dxa"/>
              </w:tcPr>
            </w:tcPrChange>
          </w:tcPr>
          <w:p w14:paraId="2985ECC9" w14:textId="77777777" w:rsidR="00390ECB" w:rsidRPr="003C142E" w:rsidRDefault="00390ECB" w:rsidP="00390ECB">
            <w:pPr>
              <w:numPr>
                <w:ins w:id="458" w:author="FSDefaultUser" w:date="2006-09-15T14:53:00Z"/>
              </w:numPr>
              <w:rPr>
                <w:ins w:id="459" w:author="FSDefaultUser" w:date="2006-09-15T14:53:00Z"/>
                <w:rFonts w:ascii="Arial" w:hAnsi="Arial"/>
              </w:rPr>
            </w:pPr>
            <w:ins w:id="460" w:author="FSDefaultUser" w:date="2006-09-15T14:53:00Z">
              <w:r w:rsidRPr="00064516">
                <w:rPr>
                  <w:rFonts w:ascii="Arial" w:hAnsi="Arial"/>
                  <w:b/>
                </w:rPr>
                <w:lastRenderedPageBreak/>
                <w:t>POTENTIAL BENEFITS</w:t>
              </w:r>
              <w:r w:rsidRPr="003C142E">
                <w:rPr>
                  <w:rFonts w:ascii="Arial" w:hAnsi="Arial"/>
                </w:rPr>
                <w:t xml:space="preserve"> </w:t>
              </w:r>
              <w:r w:rsidRPr="00064516">
                <w:rPr>
                  <w:rFonts w:ascii="Arial" w:hAnsi="Arial"/>
                  <w:sz w:val="20"/>
                  <w:szCs w:val="20"/>
                </w:rPr>
                <w:t>(Describe how this project will reduce cost, save time, improve safety, increase efficiency, or provide resource management):</w:t>
              </w:r>
            </w:ins>
          </w:p>
          <w:p w14:paraId="11D9ADE5" w14:textId="77777777" w:rsidR="00390ECB" w:rsidRPr="00C954CB" w:rsidRDefault="00390ECB" w:rsidP="00390ECB">
            <w:pPr>
              <w:numPr>
                <w:ins w:id="461" w:author="FSDefaultUser" w:date="2006-09-15T14:53:00Z"/>
              </w:numPr>
              <w:rPr>
                <w:ins w:id="462" w:author="FSDefaultUser" w:date="2006-09-15T14:53:00Z"/>
                <w:rFonts w:ascii="Arial" w:hAnsi="Arial"/>
                <w:color w:val="0000FF"/>
              </w:rPr>
            </w:pPr>
          </w:p>
          <w:p w14:paraId="66F0D99E" w14:textId="77777777" w:rsidR="00390ECB" w:rsidRPr="005E735E" w:rsidRDefault="00390ECB" w:rsidP="00390ECB">
            <w:pPr>
              <w:numPr>
                <w:ilvl w:val="0"/>
                <w:numId w:val="3"/>
                <w:ins w:id="463" w:author="FSDefaultUser" w:date="2006-09-15T14:53:00Z"/>
              </w:numPr>
              <w:rPr>
                <w:ins w:id="464" w:author="FSDefaultUser" w:date="2006-09-15T14:53:00Z"/>
                <w:sz w:val="22"/>
                <w:szCs w:val="22"/>
                <w:rPrChange w:id="465" w:author="FSDefaultUser" w:date="2006-09-20T13:23:00Z">
                  <w:rPr>
                    <w:ins w:id="466" w:author="FSDefaultUser" w:date="2006-09-15T14:53:00Z"/>
                    <w:sz w:val="23"/>
                    <w:szCs w:val="23"/>
                  </w:rPr>
                </w:rPrChange>
              </w:rPr>
            </w:pPr>
            <w:ins w:id="467" w:author="FSDefaultUser" w:date="2006-09-15T14:53:00Z">
              <w:r w:rsidRPr="005E735E">
                <w:rPr>
                  <w:sz w:val="22"/>
                  <w:szCs w:val="22"/>
                  <w:rPrChange w:id="468" w:author="FSDefaultUser" w:date="2006-09-20T13:23:00Z">
                    <w:rPr>
                      <w:sz w:val="23"/>
                      <w:szCs w:val="23"/>
                    </w:rPr>
                  </w:rPrChange>
                </w:rPr>
                <w:t xml:space="preserve">This partnership increases efficiency by reducing costs and saving time.  Insurance costs for the use of chainsaws are $7.20/hr compared to $1.70/hr for crosscut saw use.  Depending on the length and number of projects, cost savings over 5 years across 9 Regions could be substantial.  A Minimum Requirements Analysis must be completed, reviewed, and approved before motorized equipment can be used on wilderness projects.  The use of traditional skills requires no such analysis thus saving considerable staff and manager time.  </w:t>
              </w:r>
            </w:ins>
          </w:p>
          <w:p w14:paraId="40D981C7" w14:textId="77777777" w:rsidR="00390ECB" w:rsidRPr="005E735E" w:rsidRDefault="00390ECB" w:rsidP="00390ECB">
            <w:pPr>
              <w:numPr>
                <w:ilvl w:val="0"/>
                <w:numId w:val="3"/>
                <w:ins w:id="469" w:author="FSDefaultUser" w:date="2006-09-15T14:53:00Z"/>
              </w:numPr>
              <w:rPr>
                <w:ins w:id="470" w:author="FSDefaultUser" w:date="2006-09-15T14:53:00Z"/>
                <w:sz w:val="22"/>
                <w:szCs w:val="22"/>
                <w:rPrChange w:id="471" w:author="FSDefaultUser" w:date="2006-09-20T13:23:00Z">
                  <w:rPr>
                    <w:ins w:id="472" w:author="FSDefaultUser" w:date="2006-09-15T14:53:00Z"/>
                    <w:sz w:val="23"/>
                    <w:szCs w:val="23"/>
                  </w:rPr>
                </w:rPrChange>
              </w:rPr>
            </w:pPr>
            <w:ins w:id="473" w:author="FSDefaultUser" w:date="2006-09-15T14:53:00Z">
              <w:r w:rsidRPr="005E735E">
                <w:rPr>
                  <w:sz w:val="22"/>
                  <w:szCs w:val="22"/>
                  <w:rPrChange w:id="474" w:author="FSDefaultUser" w:date="2006-09-20T13:23:00Z">
                    <w:rPr>
                      <w:sz w:val="23"/>
                      <w:szCs w:val="23"/>
                    </w:rPr>
                  </w:rPrChange>
                </w:rPr>
                <w:t>This partnership improves safety.  Five-year Forest Service safety and accident data show that the accident rate per hour of chainsaw use is 18-20 times higher than for crosscut saws and the severity of injuries from chainsaws is 120 times more severe.  These same data show 7 injuries from the use of power rock drills and no recorded injuries from the use of star drills.  By increasing the number of employees proficient in the use of traditional skills, this project will improve safety.</w:t>
              </w:r>
            </w:ins>
          </w:p>
          <w:p w14:paraId="73548109" w14:textId="77777777" w:rsidR="00390ECB" w:rsidRPr="005E735E" w:rsidRDefault="00390ECB" w:rsidP="00390ECB">
            <w:pPr>
              <w:numPr>
                <w:ilvl w:val="0"/>
                <w:numId w:val="3"/>
                <w:ins w:id="475" w:author="FSDefaultUser" w:date="2006-09-15T14:53:00Z"/>
              </w:numPr>
              <w:rPr>
                <w:ins w:id="476" w:author="FSDefaultUser" w:date="2006-09-15T14:53:00Z"/>
                <w:sz w:val="22"/>
                <w:szCs w:val="22"/>
                <w:rPrChange w:id="477" w:author="FSDefaultUser" w:date="2006-09-20T13:23:00Z">
                  <w:rPr>
                    <w:ins w:id="478" w:author="FSDefaultUser" w:date="2006-09-15T14:53:00Z"/>
                    <w:sz w:val="23"/>
                    <w:szCs w:val="23"/>
                  </w:rPr>
                </w:rPrChange>
              </w:rPr>
            </w:pPr>
            <w:ins w:id="479" w:author="FSDefaultUser" w:date="2006-09-15T14:53:00Z">
              <w:r w:rsidRPr="005E735E">
                <w:rPr>
                  <w:sz w:val="22"/>
                  <w:szCs w:val="22"/>
                  <w:rPrChange w:id="480" w:author="FSDefaultUser" w:date="2006-09-20T13:23:00Z">
                    <w:rPr>
                      <w:sz w:val="23"/>
                      <w:szCs w:val="23"/>
                    </w:rPr>
                  </w:rPrChange>
                </w:rPr>
                <w:t xml:space="preserve">This partnership improves agency effectiveness locally, regionally, and nationally.  On the ground field projects will be completed while simultaneously building capacity in the safe use of traditional skills both within and outside the agency.  </w:t>
              </w:r>
            </w:ins>
          </w:p>
          <w:p w14:paraId="0BE73CFE" w14:textId="77777777" w:rsidR="00390ECB" w:rsidRPr="005E735E" w:rsidRDefault="00390ECB" w:rsidP="00390ECB">
            <w:pPr>
              <w:numPr>
                <w:ilvl w:val="0"/>
                <w:numId w:val="3"/>
                <w:ins w:id="481" w:author="FSDefaultUser" w:date="2006-09-15T14:53:00Z"/>
              </w:numPr>
              <w:rPr>
                <w:ins w:id="482" w:author="FSDefaultUser" w:date="2006-09-15T14:53:00Z"/>
                <w:sz w:val="22"/>
                <w:szCs w:val="22"/>
                <w:rPrChange w:id="483" w:author="FSDefaultUser" w:date="2006-09-20T13:23:00Z">
                  <w:rPr>
                    <w:ins w:id="484" w:author="FSDefaultUser" w:date="2006-09-15T14:53:00Z"/>
                    <w:sz w:val="23"/>
                    <w:szCs w:val="23"/>
                  </w:rPr>
                </w:rPrChange>
              </w:rPr>
            </w:pPr>
            <w:ins w:id="485" w:author="FSDefaultUser" w:date="2006-09-15T14:53:00Z">
              <w:r w:rsidRPr="005E735E">
                <w:rPr>
                  <w:sz w:val="22"/>
                  <w:szCs w:val="22"/>
                  <w:rPrChange w:id="486" w:author="FSDefaultUser" w:date="2006-09-20T13:23:00Z">
                    <w:rPr>
                      <w:sz w:val="23"/>
                      <w:szCs w:val="23"/>
                    </w:rPr>
                  </w:rPrChange>
                </w:rPr>
                <w:t xml:space="preserve">This partnership provides resource management.  By simultaneously accomplishing needed work, and training the workforce and citizen stewards for future projects, this project leads to the successful implementation of law and policy during lean budget times. </w:t>
              </w:r>
            </w:ins>
          </w:p>
          <w:p w14:paraId="411BA687" w14:textId="77777777" w:rsidR="00390ECB" w:rsidRPr="005E735E" w:rsidRDefault="00390ECB" w:rsidP="00390ECB">
            <w:pPr>
              <w:numPr>
                <w:ilvl w:val="0"/>
                <w:numId w:val="3"/>
                <w:ins w:id="487" w:author="FSDefaultUser" w:date="2006-09-15T14:53:00Z"/>
              </w:numPr>
              <w:rPr>
                <w:ins w:id="488" w:author="FSDefaultUser" w:date="2006-09-15T14:53:00Z"/>
                <w:sz w:val="22"/>
                <w:szCs w:val="22"/>
                <w:rPrChange w:id="489" w:author="FSDefaultUser" w:date="2006-09-20T13:23:00Z">
                  <w:rPr>
                    <w:ins w:id="490" w:author="FSDefaultUser" w:date="2006-09-15T14:53:00Z"/>
                    <w:sz w:val="23"/>
                    <w:szCs w:val="23"/>
                  </w:rPr>
                </w:rPrChange>
              </w:rPr>
            </w:pPr>
            <w:ins w:id="491" w:author="FSDefaultUser" w:date="2006-09-15T14:53:00Z">
              <w:r w:rsidRPr="005E735E">
                <w:rPr>
                  <w:sz w:val="22"/>
                  <w:szCs w:val="22"/>
                  <w:rPrChange w:id="492" w:author="FSDefaultUser" w:date="2006-09-20T13:23:00Z">
                    <w:rPr>
                      <w:sz w:val="23"/>
                      <w:szCs w:val="23"/>
                    </w:rPr>
                  </w:rPrChange>
                </w:rPr>
                <w:t>This partnership contributes directly to the FS Strategic Plan:</w:t>
              </w:r>
            </w:ins>
          </w:p>
          <w:p w14:paraId="5CD0631B" w14:textId="77777777" w:rsidR="00390ECB" w:rsidRPr="005E735E" w:rsidRDefault="00390ECB" w:rsidP="00390ECB">
            <w:pPr>
              <w:numPr>
                <w:ilvl w:val="1"/>
                <w:numId w:val="3"/>
                <w:ins w:id="493" w:author="FSDefaultUser" w:date="2006-09-15T14:53:00Z"/>
              </w:numPr>
              <w:rPr>
                <w:ins w:id="494" w:author="FSDefaultUser" w:date="2006-09-15T14:53:00Z"/>
                <w:i/>
                <w:sz w:val="22"/>
                <w:szCs w:val="22"/>
                <w:rPrChange w:id="495" w:author="FSDefaultUser" w:date="2006-09-20T13:23:00Z">
                  <w:rPr>
                    <w:ins w:id="496" w:author="FSDefaultUser" w:date="2006-09-15T14:53:00Z"/>
                    <w:i/>
                    <w:sz w:val="23"/>
                    <w:szCs w:val="23"/>
                  </w:rPr>
                </w:rPrChange>
              </w:rPr>
            </w:pPr>
            <w:ins w:id="497" w:author="FSDefaultUser" w:date="2006-09-15T14:53:00Z">
              <w:r w:rsidRPr="005E735E">
                <w:rPr>
                  <w:sz w:val="22"/>
                  <w:szCs w:val="22"/>
                  <w:rPrChange w:id="498" w:author="FSDefaultUser" w:date="2006-09-20T13:23:00Z">
                    <w:rPr>
                      <w:sz w:val="23"/>
                      <w:szCs w:val="23"/>
                    </w:rPr>
                  </w:rPrChange>
                </w:rPr>
                <w:t>Objective 4.1 “</w:t>
              </w:r>
              <w:r w:rsidRPr="005E735E">
                <w:rPr>
                  <w:i/>
                  <w:sz w:val="22"/>
                  <w:szCs w:val="22"/>
                  <w:rPrChange w:id="499" w:author="FSDefaultUser" w:date="2006-09-20T13:23:00Z">
                    <w:rPr>
                      <w:i/>
                      <w:sz w:val="23"/>
                      <w:szCs w:val="23"/>
                    </w:rPr>
                  </w:rPrChange>
                </w:rPr>
                <w:t>Maintain a diverse workforce with the technical understanding and leadership skills needed to meet major agency challenges.”</w:t>
              </w:r>
            </w:ins>
          </w:p>
          <w:p w14:paraId="4176E963" w14:textId="77777777" w:rsidR="00390ECB" w:rsidRPr="005E735E" w:rsidRDefault="00390ECB" w:rsidP="00390ECB">
            <w:pPr>
              <w:numPr>
                <w:ilvl w:val="1"/>
                <w:numId w:val="3"/>
                <w:ins w:id="500" w:author="FSDefaultUser" w:date="2006-09-15T14:53:00Z"/>
              </w:numPr>
              <w:rPr>
                <w:ins w:id="501" w:author="FSDefaultUser" w:date="2006-09-15T14:53:00Z"/>
                <w:i/>
                <w:sz w:val="22"/>
                <w:szCs w:val="22"/>
                <w:rPrChange w:id="502" w:author="FSDefaultUser" w:date="2006-09-20T13:23:00Z">
                  <w:rPr>
                    <w:ins w:id="503" w:author="FSDefaultUser" w:date="2006-09-15T14:53:00Z"/>
                    <w:i/>
                    <w:sz w:val="23"/>
                    <w:szCs w:val="23"/>
                  </w:rPr>
                </w:rPrChange>
              </w:rPr>
            </w:pPr>
            <w:ins w:id="504" w:author="FSDefaultUser" w:date="2006-09-15T14:53:00Z">
              <w:r w:rsidRPr="005E735E">
                <w:rPr>
                  <w:sz w:val="22"/>
                  <w:szCs w:val="22"/>
                  <w:rPrChange w:id="505" w:author="FSDefaultUser" w:date="2006-09-20T13:23:00Z">
                    <w:rPr>
                      <w:sz w:val="23"/>
                      <w:szCs w:val="23"/>
                    </w:rPr>
                  </w:rPrChange>
                </w:rPr>
                <w:t>Objective 4.2</w:t>
              </w:r>
              <w:r w:rsidRPr="005E735E">
                <w:rPr>
                  <w:i/>
                  <w:sz w:val="22"/>
                  <w:szCs w:val="22"/>
                  <w:rPrChange w:id="506" w:author="FSDefaultUser" w:date="2006-09-20T13:23:00Z">
                    <w:rPr>
                      <w:i/>
                      <w:sz w:val="23"/>
                      <w:szCs w:val="23"/>
                    </w:rPr>
                  </w:rPrChange>
                </w:rPr>
                <w:t xml:space="preserve">  “Improve the use of partnerships and interagency cooperation to leverage resources and skills.”</w:t>
              </w:r>
            </w:ins>
          </w:p>
          <w:p w14:paraId="09E447FF" w14:textId="77777777" w:rsidR="00390ECB" w:rsidRPr="005E735E" w:rsidRDefault="00390ECB" w:rsidP="00390ECB">
            <w:pPr>
              <w:numPr>
                <w:ilvl w:val="1"/>
                <w:numId w:val="3"/>
                <w:ins w:id="507" w:author="FSDefaultUser" w:date="2006-09-15T14:53:00Z"/>
              </w:numPr>
              <w:rPr>
                <w:ins w:id="508" w:author="FSDefaultUser" w:date="2006-09-15T14:53:00Z"/>
                <w:i/>
                <w:sz w:val="22"/>
                <w:szCs w:val="22"/>
                <w:rPrChange w:id="509" w:author="FSDefaultUser" w:date="2006-09-20T13:23:00Z">
                  <w:rPr>
                    <w:ins w:id="510" w:author="FSDefaultUser" w:date="2006-09-15T14:53:00Z"/>
                    <w:i/>
                    <w:sz w:val="23"/>
                    <w:szCs w:val="23"/>
                  </w:rPr>
                </w:rPrChange>
              </w:rPr>
            </w:pPr>
            <w:ins w:id="511" w:author="FSDefaultUser" w:date="2006-09-15T14:53:00Z">
              <w:r w:rsidRPr="005E735E">
                <w:rPr>
                  <w:sz w:val="22"/>
                  <w:szCs w:val="22"/>
                  <w:rPrChange w:id="512" w:author="FSDefaultUser" w:date="2006-09-20T13:23:00Z">
                    <w:rPr>
                      <w:sz w:val="23"/>
                      <w:szCs w:val="23"/>
                    </w:rPr>
                  </w:rPrChange>
                </w:rPr>
                <w:t>Objective 5.1</w:t>
              </w:r>
              <w:r w:rsidRPr="005E735E">
                <w:rPr>
                  <w:i/>
                  <w:sz w:val="22"/>
                  <w:szCs w:val="22"/>
                  <w:rPrChange w:id="513" w:author="FSDefaultUser" w:date="2006-09-20T13:23:00Z">
                    <w:rPr>
                      <w:i/>
                      <w:sz w:val="23"/>
                      <w:szCs w:val="23"/>
                    </w:rPr>
                  </w:rPrChange>
                </w:rPr>
                <w:t xml:space="preserve"> “Promote conservation education to increase environmental literacy.”</w:t>
              </w:r>
            </w:ins>
          </w:p>
          <w:p w14:paraId="15AAAAA0" w14:textId="77777777" w:rsidR="00390ECB" w:rsidRPr="005E735E" w:rsidRDefault="00390ECB" w:rsidP="00390ECB">
            <w:pPr>
              <w:numPr>
                <w:ilvl w:val="1"/>
                <w:numId w:val="3"/>
                <w:ins w:id="514" w:author="FSDefaultUser" w:date="2006-09-15T14:53:00Z"/>
              </w:numPr>
              <w:rPr>
                <w:ins w:id="515" w:author="FSDefaultUser" w:date="2006-09-15T14:53:00Z"/>
                <w:sz w:val="22"/>
                <w:szCs w:val="22"/>
                <w:rPrChange w:id="516" w:author="FSDefaultUser" w:date="2006-09-20T13:23:00Z">
                  <w:rPr>
                    <w:ins w:id="517" w:author="FSDefaultUser" w:date="2006-09-15T14:53:00Z"/>
                    <w:sz w:val="23"/>
                    <w:szCs w:val="23"/>
                  </w:rPr>
                </w:rPrChange>
              </w:rPr>
            </w:pPr>
            <w:ins w:id="518" w:author="FSDefaultUser" w:date="2006-09-15T14:53:00Z">
              <w:r w:rsidRPr="005E735E">
                <w:rPr>
                  <w:sz w:val="22"/>
                  <w:szCs w:val="22"/>
                  <w:rPrChange w:id="519" w:author="FSDefaultUser" w:date="2006-09-20T13:23:00Z">
                    <w:rPr>
                      <w:sz w:val="23"/>
                      <w:szCs w:val="23"/>
                    </w:rPr>
                  </w:rPrChange>
                </w:rPr>
                <w:t>Objective 5.3</w:t>
              </w:r>
              <w:r w:rsidRPr="005E735E">
                <w:rPr>
                  <w:i/>
                  <w:sz w:val="22"/>
                  <w:szCs w:val="22"/>
                  <w:rPrChange w:id="520" w:author="FSDefaultUser" w:date="2006-09-20T13:23:00Z">
                    <w:rPr>
                      <w:i/>
                      <w:sz w:val="23"/>
                      <w:szCs w:val="23"/>
                    </w:rPr>
                  </w:rPrChange>
                </w:rPr>
                <w:t xml:space="preserve"> “Increase collaboration with groups that benefit and educate urban populations.”</w:t>
              </w:r>
            </w:ins>
          </w:p>
          <w:p w14:paraId="4F607D50" w14:textId="77777777" w:rsidR="00390ECB" w:rsidRPr="005E735E" w:rsidRDefault="00390ECB" w:rsidP="00390ECB">
            <w:pPr>
              <w:numPr>
                <w:ilvl w:val="0"/>
                <w:numId w:val="3"/>
                <w:ins w:id="521" w:author="FSDefaultUser" w:date="2006-09-15T14:53:00Z"/>
              </w:numPr>
              <w:rPr>
                <w:ins w:id="522" w:author="FSDefaultUser" w:date="2006-09-15T14:53:00Z"/>
                <w:sz w:val="22"/>
                <w:szCs w:val="22"/>
                <w:rPrChange w:id="523" w:author="FSDefaultUser" w:date="2006-09-20T13:23:00Z">
                  <w:rPr>
                    <w:ins w:id="524" w:author="FSDefaultUser" w:date="2006-09-15T14:53:00Z"/>
                    <w:sz w:val="23"/>
                    <w:szCs w:val="23"/>
                  </w:rPr>
                </w:rPrChange>
              </w:rPr>
            </w:pPr>
            <w:ins w:id="525" w:author="FSDefaultUser" w:date="2006-09-15T14:53:00Z">
              <w:r w:rsidRPr="005E735E">
                <w:rPr>
                  <w:sz w:val="22"/>
                  <w:szCs w:val="22"/>
                  <w:rPrChange w:id="526" w:author="FSDefaultUser" w:date="2006-09-20T13:23:00Z">
                    <w:rPr>
                      <w:sz w:val="23"/>
                      <w:szCs w:val="23"/>
                    </w:rPr>
                  </w:rPrChange>
                </w:rPr>
                <w:t xml:space="preserve">This partnership enhances credibility among our constituents.  Many visitors and wilderness </w:t>
              </w:r>
              <w:proofErr w:type="gramStart"/>
              <w:r w:rsidRPr="005E735E">
                <w:rPr>
                  <w:sz w:val="22"/>
                  <w:szCs w:val="22"/>
                  <w:rPrChange w:id="527" w:author="FSDefaultUser" w:date="2006-09-20T13:23:00Z">
                    <w:rPr>
                      <w:sz w:val="23"/>
                      <w:szCs w:val="23"/>
                    </w:rPr>
                  </w:rPrChange>
                </w:rPr>
                <w:t>supporters</w:t>
              </w:r>
              <w:proofErr w:type="gramEnd"/>
              <w:r w:rsidRPr="005E735E">
                <w:rPr>
                  <w:sz w:val="22"/>
                  <w:szCs w:val="22"/>
                  <w:rPrChange w:id="528" w:author="FSDefaultUser" w:date="2006-09-20T13:23:00Z">
                    <w:rPr>
                      <w:sz w:val="23"/>
                      <w:szCs w:val="23"/>
                    </w:rPr>
                  </w:rPrChange>
                </w:rPr>
                <w:t xml:space="preserve"> welcome wilderness as a refuge from our fast-paced, developed society and embrace the solitude it offers.  By respecting wilderness law and policy </w:t>
              </w:r>
              <w:proofErr w:type="gramStart"/>
              <w:r w:rsidRPr="005E735E">
                <w:rPr>
                  <w:sz w:val="22"/>
                  <w:szCs w:val="22"/>
                  <w:rPrChange w:id="529" w:author="FSDefaultUser" w:date="2006-09-20T13:23:00Z">
                    <w:rPr>
                      <w:sz w:val="23"/>
                      <w:szCs w:val="23"/>
                    </w:rPr>
                  </w:rPrChange>
                </w:rPr>
                <w:t>through the use of</w:t>
              </w:r>
              <w:proofErr w:type="gramEnd"/>
              <w:r w:rsidRPr="005E735E">
                <w:rPr>
                  <w:sz w:val="22"/>
                  <w:szCs w:val="22"/>
                  <w:rPrChange w:id="530" w:author="FSDefaultUser" w:date="2006-09-20T13:23:00Z">
                    <w:rPr>
                      <w:sz w:val="23"/>
                      <w:szCs w:val="23"/>
                    </w:rPr>
                  </w:rPrChange>
                </w:rPr>
                <w:t xml:space="preserve"> non-motorized equipment, the Forest Service honors the values that wilderness visitors are seeking and reestablishes credibility.</w:t>
              </w:r>
            </w:ins>
          </w:p>
          <w:p w14:paraId="43B440F3" w14:textId="77777777" w:rsidR="00390ECB" w:rsidRPr="005E735E" w:rsidRDefault="00390ECB" w:rsidP="00390ECB">
            <w:pPr>
              <w:numPr>
                <w:ilvl w:val="0"/>
                <w:numId w:val="3"/>
                <w:ins w:id="531" w:author="FSDefaultUser" w:date="2006-09-15T14:53:00Z"/>
              </w:numPr>
              <w:rPr>
                <w:ins w:id="532" w:author="FSDefaultUser" w:date="2006-09-15T14:53:00Z"/>
                <w:rFonts w:cs="Arial"/>
                <w:sz w:val="22"/>
                <w:szCs w:val="22"/>
                <w:rPrChange w:id="533" w:author="FSDefaultUser" w:date="2006-09-20T13:23:00Z">
                  <w:rPr>
                    <w:ins w:id="534" w:author="FSDefaultUser" w:date="2006-09-15T14:53:00Z"/>
                    <w:rFonts w:cs="Arial"/>
                    <w:sz w:val="23"/>
                    <w:szCs w:val="23"/>
                  </w:rPr>
                </w:rPrChange>
              </w:rPr>
            </w:pPr>
            <w:ins w:id="535" w:author="FSDefaultUser" w:date="2006-09-15T14:53:00Z">
              <w:r w:rsidRPr="005E735E">
                <w:rPr>
                  <w:sz w:val="22"/>
                  <w:szCs w:val="22"/>
                  <w:rPrChange w:id="536" w:author="FSDefaultUser" w:date="2006-09-20T13:23:00Z">
                    <w:rPr>
                      <w:sz w:val="23"/>
                      <w:szCs w:val="23"/>
                    </w:rPr>
                  </w:rPrChange>
                </w:rPr>
                <w:t xml:space="preserve">This partnership strengthens existing partnerships. The Student Conservation Association, </w:t>
              </w:r>
              <w:smartTag w:uri="urn:schemas-microsoft-com:office:smarttags" w:element="place">
                <w:smartTag w:uri="urn:schemas-microsoft-com:office:smarttags" w:element="City">
                  <w:r w:rsidRPr="005E735E">
                    <w:rPr>
                      <w:sz w:val="22"/>
                      <w:szCs w:val="22"/>
                      <w:rPrChange w:id="537" w:author="FSDefaultUser" w:date="2006-09-20T13:23:00Z">
                        <w:rPr>
                          <w:sz w:val="23"/>
                          <w:szCs w:val="23"/>
                        </w:rPr>
                      </w:rPrChange>
                    </w:rPr>
                    <w:t>Alliance</w:t>
                  </w:r>
                </w:smartTag>
              </w:smartTag>
              <w:r w:rsidRPr="005E735E">
                <w:rPr>
                  <w:sz w:val="22"/>
                  <w:szCs w:val="22"/>
                  <w:rPrChange w:id="538" w:author="FSDefaultUser" w:date="2006-09-20T13:23:00Z">
                    <w:rPr>
                      <w:sz w:val="23"/>
                      <w:szCs w:val="23"/>
                    </w:rPr>
                  </w:rPrChange>
                </w:rPr>
                <w:t xml:space="preserve"> for Wilderness Education &amp; Stewardship, American Hiking Society, Florida Trail Association, Youth Conservation Corps, and countless other existing partnerships will be enhanced by the coordination and skills that the Traditional Skills Development Team Partnership can bring.  </w:t>
              </w:r>
            </w:ins>
          </w:p>
          <w:p w14:paraId="752C90C7" w14:textId="77777777" w:rsidR="00390ECB" w:rsidRPr="005E735E" w:rsidRDefault="00390ECB" w:rsidP="00390ECB">
            <w:pPr>
              <w:numPr>
                <w:ilvl w:val="0"/>
                <w:numId w:val="3"/>
                <w:ins w:id="539" w:author="FSDefaultUser" w:date="2006-09-15T14:53:00Z"/>
              </w:numPr>
              <w:rPr>
                <w:ins w:id="540" w:author="FSDefaultUser" w:date="2006-09-15T14:53:00Z"/>
                <w:rFonts w:cs="Arial"/>
                <w:sz w:val="22"/>
                <w:szCs w:val="22"/>
                <w:rPrChange w:id="541" w:author="FSDefaultUser" w:date="2006-09-20T13:23:00Z">
                  <w:rPr>
                    <w:ins w:id="542" w:author="FSDefaultUser" w:date="2006-09-15T14:53:00Z"/>
                    <w:rFonts w:cs="Arial"/>
                    <w:sz w:val="23"/>
                    <w:szCs w:val="23"/>
                  </w:rPr>
                </w:rPrChange>
              </w:rPr>
            </w:pPr>
            <w:ins w:id="543" w:author="FSDefaultUser" w:date="2006-09-15T14:53:00Z">
              <w:r w:rsidRPr="005E735E">
                <w:rPr>
                  <w:sz w:val="22"/>
                  <w:szCs w:val="22"/>
                  <w:rPrChange w:id="544" w:author="FSDefaultUser" w:date="2006-09-20T13:23:00Z">
                    <w:rPr>
                      <w:sz w:val="23"/>
                      <w:szCs w:val="23"/>
                    </w:rPr>
                  </w:rPrChange>
                </w:rPr>
                <w:t xml:space="preserve">This partnership is a tool to reconnect the public </w:t>
              </w:r>
            </w:ins>
            <w:ins w:id="545" w:author="FSDefaultUser" w:date="2006-09-19T13:35:00Z">
              <w:r w:rsidR="00176E78" w:rsidRPr="005E735E">
                <w:rPr>
                  <w:sz w:val="22"/>
                  <w:szCs w:val="22"/>
                  <w:rPrChange w:id="546" w:author="FSDefaultUser" w:date="2006-09-20T13:23:00Z">
                    <w:rPr>
                      <w:sz w:val="23"/>
                      <w:szCs w:val="23"/>
                    </w:rPr>
                  </w:rPrChange>
                </w:rPr>
                <w:t xml:space="preserve">including youth </w:t>
              </w:r>
            </w:ins>
            <w:ins w:id="547" w:author="FSDefaultUser" w:date="2006-09-15T14:53:00Z">
              <w:r w:rsidRPr="005E735E">
                <w:rPr>
                  <w:sz w:val="22"/>
                  <w:szCs w:val="22"/>
                  <w:rPrChange w:id="548" w:author="FSDefaultUser" w:date="2006-09-20T13:23:00Z">
                    <w:rPr>
                      <w:sz w:val="23"/>
                      <w:szCs w:val="23"/>
                    </w:rPr>
                  </w:rPrChange>
                </w:rPr>
                <w:t xml:space="preserve">with their wilderness heritage.  The recent use of traditional skills to rebuild more than 2,200 km of trail in the national forests in </w:t>
              </w:r>
              <w:smartTag w:uri="urn:schemas-microsoft-com:office:smarttags" w:element="place">
                <w:smartTag w:uri="urn:schemas-microsoft-com:office:smarttags" w:element="State">
                  <w:r w:rsidRPr="005E735E">
                    <w:rPr>
                      <w:sz w:val="22"/>
                      <w:szCs w:val="22"/>
                      <w:rPrChange w:id="549" w:author="FSDefaultUser" w:date="2006-09-20T13:23:00Z">
                        <w:rPr>
                          <w:sz w:val="23"/>
                          <w:szCs w:val="23"/>
                        </w:rPr>
                      </w:rPrChange>
                    </w:rPr>
                    <w:t>Florida</w:t>
                  </w:r>
                </w:smartTag>
              </w:smartTag>
              <w:r w:rsidRPr="005E735E">
                <w:rPr>
                  <w:sz w:val="22"/>
                  <w:szCs w:val="22"/>
                  <w:rPrChange w:id="550" w:author="FSDefaultUser" w:date="2006-09-20T13:23:00Z">
                    <w:rPr>
                      <w:sz w:val="23"/>
                      <w:szCs w:val="23"/>
                    </w:rPr>
                  </w:rPrChange>
                </w:rPr>
                <w:t xml:space="preserve"> met with overwhelmingly positive response from visitors and volunteers alike.  Those involved in this massive project conveyed time and again how important it was to them that traditional skills were used.  They took great pride in knowing that their actions did not alter the landscape beyond that intended by the Wilderness Act.  They became emotionally attached to wilderness through the incredibly powerful example of our living heritage that traditional skills are. More people signed on to help because of the use of traditional skills than we have ever seen when motorized tools are used. </w:t>
              </w:r>
            </w:ins>
          </w:p>
          <w:p w14:paraId="49BB0EB7" w14:textId="77777777" w:rsidR="00390ECB" w:rsidRPr="00390ECB" w:rsidRDefault="00390ECB" w:rsidP="00390ECB">
            <w:pPr>
              <w:numPr>
                <w:ins w:id="551" w:author="FSDefaultUser" w:date="2006-09-15T14:54:00Z"/>
              </w:numPr>
              <w:rPr>
                <w:ins w:id="552" w:author="FSDefaultUser" w:date="2006-09-15T14:53:00Z"/>
                <w:rFonts w:cs="Arial"/>
                <w:rPrChange w:id="553" w:author="FSDefaultUser" w:date="2006-09-15T14:54:00Z">
                  <w:rPr>
                    <w:ins w:id="554" w:author="FSDefaultUser" w:date="2006-09-15T14:53:00Z"/>
                    <w:rFonts w:ascii="Arial" w:hAnsi="Arial"/>
                  </w:rPr>
                </w:rPrChange>
              </w:rPr>
            </w:pPr>
            <w:ins w:id="555" w:author="FSDefaultUser" w:date="2006-09-15T14:53:00Z">
              <w:r w:rsidRPr="005E735E">
                <w:rPr>
                  <w:sz w:val="22"/>
                  <w:szCs w:val="22"/>
                  <w:rPrChange w:id="556" w:author="FSDefaultUser" w:date="2006-09-20T13:23:00Z">
                    <w:rPr/>
                  </w:rPrChange>
                </w:rPr>
                <w:t xml:space="preserve">Wilderness </w:t>
              </w:r>
            </w:ins>
            <w:ins w:id="557" w:author="FSDefaultUser" w:date="2006-09-15T14:54:00Z">
              <w:r w:rsidRPr="005E735E">
                <w:rPr>
                  <w:sz w:val="22"/>
                  <w:szCs w:val="22"/>
                  <w:rPrChange w:id="558" w:author="FSDefaultUser" w:date="2006-09-20T13:23:00Z">
                    <w:rPr/>
                  </w:rPrChange>
                </w:rPr>
                <w:t>stewardship</w:t>
              </w:r>
            </w:ins>
            <w:ins w:id="559" w:author="FSDefaultUser" w:date="2006-09-15T14:53:00Z">
              <w:r w:rsidRPr="005E735E">
                <w:rPr>
                  <w:sz w:val="22"/>
                  <w:szCs w:val="22"/>
                  <w:rPrChange w:id="560" w:author="FSDefaultUser" w:date="2006-09-20T13:23:00Z">
                    <w:rPr/>
                  </w:rPrChange>
                </w:rPr>
                <w:t xml:space="preserve"> without citizen involvement is not enough, and citizen involvement without wilderness education and training is unsustainable. </w:t>
              </w:r>
              <w:r w:rsidRPr="005E735E">
                <w:rPr>
                  <w:rFonts w:cs="Arial"/>
                  <w:sz w:val="22"/>
                  <w:szCs w:val="22"/>
                  <w:rPrChange w:id="561" w:author="FSDefaultUser" w:date="2006-09-20T13:23:00Z">
                    <w:rPr>
                      <w:rFonts w:cs="Arial"/>
                      <w:sz w:val="23"/>
                      <w:szCs w:val="23"/>
                    </w:rPr>
                  </w:rPrChange>
                </w:rPr>
                <w:t xml:space="preserve">This project will help ensure that </w:t>
              </w:r>
              <w:r w:rsidRPr="005E735E">
                <w:rPr>
                  <w:rFonts w:cs="Arial"/>
                  <w:sz w:val="22"/>
                  <w:szCs w:val="22"/>
                  <w:rPrChange w:id="562" w:author="FSDefaultUser" w:date="2006-09-20T13:23:00Z">
                    <w:rPr>
                      <w:rFonts w:cs="Arial"/>
                    </w:rPr>
                  </w:rPrChange>
                </w:rPr>
                <w:t>we capitalize on the assistance afforded by volunteer organizations</w:t>
              </w:r>
              <w:r w:rsidRPr="005E735E">
                <w:rPr>
                  <w:rFonts w:cs="Arial"/>
                  <w:sz w:val="22"/>
                  <w:szCs w:val="22"/>
                  <w:rPrChange w:id="563" w:author="FSDefaultUser" w:date="2006-09-20T13:23:00Z">
                    <w:rPr>
                      <w:rFonts w:cs="Arial"/>
                      <w:sz w:val="23"/>
                      <w:szCs w:val="23"/>
                    </w:rPr>
                  </w:rPrChange>
                </w:rPr>
                <w:t xml:space="preserve">; that Americans </w:t>
              </w:r>
              <w:r w:rsidRPr="005E735E">
                <w:rPr>
                  <w:rFonts w:cs="Arial"/>
                  <w:sz w:val="22"/>
                  <w:szCs w:val="22"/>
                  <w:rPrChange w:id="564" w:author="FSDefaultUser" w:date="2006-09-20T13:23:00Z">
                    <w:rPr>
                      <w:rFonts w:cs="Arial"/>
                    </w:rPr>
                  </w:rPrChange>
                </w:rPr>
                <w:t xml:space="preserve">of all walks of life </w:t>
              </w:r>
              <w:proofErr w:type="gramStart"/>
              <w:r w:rsidRPr="005E735E">
                <w:rPr>
                  <w:rFonts w:cs="Arial"/>
                  <w:sz w:val="22"/>
                  <w:szCs w:val="22"/>
                  <w:rPrChange w:id="565" w:author="FSDefaultUser" w:date="2006-09-20T13:23:00Z">
                    <w:rPr>
                      <w:rFonts w:cs="Arial"/>
                    </w:rPr>
                  </w:rPrChange>
                </w:rPr>
                <w:t>have the opportunity to</w:t>
              </w:r>
              <w:proofErr w:type="gramEnd"/>
              <w:r w:rsidRPr="005E735E">
                <w:rPr>
                  <w:rFonts w:cs="Arial"/>
                  <w:sz w:val="22"/>
                  <w:szCs w:val="22"/>
                  <w:rPrChange w:id="566" w:author="FSDefaultUser" w:date="2006-09-20T13:23:00Z">
                    <w:rPr>
                      <w:rFonts w:cs="Arial"/>
                    </w:rPr>
                  </w:rPrChange>
                </w:rPr>
                <w:t xml:space="preserve"> reconnect with their wilderness heritage; and, that</w:t>
              </w:r>
              <w:r w:rsidRPr="005E735E">
                <w:rPr>
                  <w:rFonts w:cs="Arial"/>
                  <w:sz w:val="22"/>
                  <w:szCs w:val="22"/>
                  <w:rPrChange w:id="567" w:author="FSDefaultUser" w:date="2006-09-20T13:23:00Z">
                    <w:rPr>
                      <w:rFonts w:cs="Arial"/>
                      <w:sz w:val="23"/>
                      <w:szCs w:val="23"/>
                    </w:rPr>
                  </w:rPrChange>
                </w:rPr>
                <w:t xml:space="preserve"> the wilderness we depend on today remains wild for future generations to enjoy tomorrow.  </w:t>
              </w:r>
              <w:r w:rsidRPr="005E735E">
                <w:rPr>
                  <w:rFonts w:cs="Arial"/>
                  <w:sz w:val="22"/>
                  <w:szCs w:val="22"/>
                  <w:rPrChange w:id="568" w:author="FSDefaultUser" w:date="2006-09-20T13:23:00Z">
                    <w:rPr>
                      <w:rFonts w:cs="Arial"/>
                    </w:rPr>
                  </w:rPrChange>
                </w:rPr>
                <w:t>We can leave no greater legacy.</w:t>
              </w:r>
            </w:ins>
          </w:p>
        </w:tc>
      </w:tr>
    </w:tbl>
    <w:p w14:paraId="61611253" w14:textId="77777777" w:rsidR="0067144E" w:rsidRDefault="0067144E">
      <w:pPr>
        <w:rPr>
          <w:ins w:id="569" w:author="FSDefaultUser" w:date="2006-03-10T15:26:00Z"/>
        </w:rPr>
      </w:pPr>
    </w:p>
    <w:tbl>
      <w:tblPr>
        <w:tblStyle w:val="TableGrid"/>
        <w:tblW w:w="10368" w:type="dxa"/>
        <w:tblLook w:val="01E0" w:firstRow="1" w:lastRow="1" w:firstColumn="1" w:lastColumn="1" w:noHBand="0" w:noVBand="0"/>
      </w:tblPr>
      <w:tblGrid>
        <w:gridCol w:w="10368"/>
      </w:tblGrid>
      <w:tr w:rsidR="00EC763A" w:rsidRPr="003C142E" w:rsidDel="00390ECB" w14:paraId="661BB0C7" w14:textId="77777777">
        <w:trPr>
          <w:del w:id="570" w:author="FSDefaultUser" w:date="2006-09-15T14:53:00Z"/>
        </w:trPr>
        <w:tc>
          <w:tcPr>
            <w:tcW w:w="10368" w:type="dxa"/>
          </w:tcPr>
          <w:p w14:paraId="6408D470" w14:textId="77777777" w:rsidR="00EC763A" w:rsidRPr="003C142E" w:rsidDel="00390ECB" w:rsidRDefault="00EC763A" w:rsidP="00EC763A">
            <w:pPr>
              <w:rPr>
                <w:del w:id="571" w:author="FSDefaultUser" w:date="2006-09-15T14:53:00Z"/>
                <w:rFonts w:ascii="Arial" w:hAnsi="Arial"/>
              </w:rPr>
            </w:pPr>
            <w:del w:id="572" w:author="FSDefaultUser" w:date="2006-09-15T14:53:00Z">
              <w:r w:rsidRPr="00064516" w:rsidDel="00390ECB">
                <w:rPr>
                  <w:rFonts w:ascii="Arial" w:hAnsi="Arial"/>
                  <w:b/>
                </w:rPr>
                <w:delText>POTENTIAL BENEFITS</w:delText>
              </w:r>
              <w:r w:rsidRPr="003C142E" w:rsidDel="00390ECB">
                <w:rPr>
                  <w:rFonts w:ascii="Arial" w:hAnsi="Arial"/>
                </w:rPr>
                <w:delText xml:space="preserve"> </w:delText>
              </w:r>
              <w:r w:rsidRPr="00064516" w:rsidDel="00390ECB">
                <w:rPr>
                  <w:rFonts w:ascii="Arial" w:hAnsi="Arial"/>
                  <w:sz w:val="20"/>
                  <w:szCs w:val="20"/>
                </w:rPr>
                <w:delText>(Describe how this project will reduce cost, save time, improve safety, increase efficiency, or provide resource management):</w:delText>
              </w:r>
            </w:del>
          </w:p>
          <w:p w14:paraId="41CAC82B" w14:textId="77777777" w:rsidR="00EC763A" w:rsidRPr="00C954CB" w:rsidDel="00390ECB" w:rsidRDefault="00211C80" w:rsidP="00211C80">
            <w:pPr>
              <w:rPr>
                <w:del w:id="573" w:author="FSDefaultUser" w:date="2006-09-15T14:53:00Z"/>
                <w:rFonts w:ascii="Arial" w:hAnsi="Arial"/>
                <w:color w:val="0000FF"/>
              </w:rPr>
            </w:pPr>
            <w:del w:id="574" w:author="FSDefaultUser" w:date="2006-03-09T12:31:00Z">
              <w:r w:rsidRPr="00C954CB" w:rsidDel="002A09FE">
                <w:rPr>
                  <w:rFonts w:ascii="Arial" w:hAnsi="Arial"/>
                  <w:color w:val="0000FF"/>
                </w:rPr>
                <w:fldChar w:fldCharType="begin">
                  <w:ffData>
                    <w:name w:val="Text13"/>
                    <w:enabled/>
                    <w:calcOnExit w:val="0"/>
                    <w:textInput/>
                  </w:ffData>
                </w:fldChar>
              </w:r>
              <w:bookmarkStart w:id="575" w:name="Text13"/>
              <w:r w:rsidRPr="00C954CB" w:rsidDel="002A09FE">
                <w:rPr>
                  <w:rFonts w:ascii="Arial" w:hAnsi="Arial"/>
                  <w:color w:val="0000FF"/>
                </w:rPr>
                <w:delInstrText xml:space="preserve"> FORMTEXT </w:delInstrText>
              </w:r>
              <w:r w:rsidRPr="00C954CB" w:rsidDel="002A09FE">
                <w:rPr>
                  <w:rFonts w:ascii="Arial" w:hAnsi="Arial"/>
                  <w:color w:val="0000FF"/>
                </w:rPr>
              </w:r>
              <w:r w:rsidRPr="00C954CB" w:rsidDel="002A09FE">
                <w:rPr>
                  <w:rFonts w:ascii="Arial" w:hAnsi="Arial"/>
                  <w:color w:val="0000FF"/>
                </w:rPr>
                <w:fldChar w:fldCharType="separate"/>
              </w:r>
              <w:r w:rsidRPr="00C954CB" w:rsidDel="002A09FE">
                <w:rPr>
                  <w:noProof/>
                  <w:color w:val="0000FF"/>
                </w:rPr>
                <w:delText> </w:delText>
              </w:r>
              <w:r w:rsidRPr="00C954CB" w:rsidDel="002A09FE">
                <w:rPr>
                  <w:noProof/>
                  <w:color w:val="0000FF"/>
                </w:rPr>
                <w:delText> </w:delText>
              </w:r>
              <w:r w:rsidRPr="00C954CB" w:rsidDel="002A09FE">
                <w:rPr>
                  <w:noProof/>
                  <w:color w:val="0000FF"/>
                </w:rPr>
                <w:delText> </w:delText>
              </w:r>
              <w:r w:rsidRPr="00C954CB" w:rsidDel="002A09FE">
                <w:rPr>
                  <w:noProof/>
                  <w:color w:val="0000FF"/>
                </w:rPr>
                <w:delText> </w:delText>
              </w:r>
              <w:r w:rsidRPr="00C954CB" w:rsidDel="002A09FE">
                <w:rPr>
                  <w:noProof/>
                  <w:color w:val="0000FF"/>
                </w:rPr>
                <w:delText> </w:delText>
              </w:r>
              <w:r w:rsidRPr="00C954CB" w:rsidDel="002A09FE">
                <w:rPr>
                  <w:rFonts w:ascii="Arial" w:hAnsi="Arial"/>
                  <w:color w:val="0000FF"/>
                </w:rPr>
                <w:fldChar w:fldCharType="end"/>
              </w:r>
            </w:del>
            <w:bookmarkEnd w:id="575"/>
          </w:p>
          <w:p w14:paraId="1B6E00A6" w14:textId="77777777" w:rsidR="0067144E" w:rsidRPr="003C142E" w:rsidDel="00390ECB" w:rsidRDefault="0067144E" w:rsidP="00501579">
            <w:pPr>
              <w:numPr>
                <w:ins w:id="576" w:author="FSDefaultUser" w:date="2006-03-10T15:26:00Z"/>
              </w:numPr>
              <w:rPr>
                <w:del w:id="577" w:author="FSDefaultUser" w:date="2006-09-15T14:53:00Z"/>
                <w:rFonts w:ascii="Arial" w:hAnsi="Arial"/>
              </w:rPr>
              <w:pPrChange w:id="578" w:author="FSDefaultUser" w:date="2006-03-10T15:04:00Z">
                <w:pPr/>
              </w:pPrChange>
            </w:pPr>
          </w:p>
        </w:tc>
      </w:tr>
      <w:tr w:rsidR="00F05304" w:rsidRPr="003C142E" w:rsidDel="00390ECB" w14:paraId="377300C8" w14:textId="77777777">
        <w:trPr>
          <w:del w:id="579" w:author="FSDefaultUser" w:date="2006-09-15T14:53:00Z"/>
        </w:trPr>
        <w:tc>
          <w:tcPr>
            <w:tcW w:w="10368" w:type="dxa"/>
          </w:tcPr>
          <w:p w14:paraId="4F599F47" w14:textId="77777777" w:rsidR="00F05304" w:rsidDel="00F013F2" w:rsidRDefault="00F05304" w:rsidP="00EC763A">
            <w:pPr>
              <w:rPr>
                <w:del w:id="580" w:author="FSDefaultUser" w:date="2006-03-10T14:52:00Z"/>
                <w:rFonts w:ascii="Arial" w:hAnsi="Arial"/>
                <w:b/>
              </w:rPr>
            </w:pPr>
          </w:p>
          <w:p w14:paraId="3C405098" w14:textId="77777777" w:rsidR="00F05304" w:rsidRPr="006D0BB4" w:rsidDel="00F013F2" w:rsidRDefault="00F05304" w:rsidP="00EC763A">
            <w:pPr>
              <w:rPr>
                <w:del w:id="581" w:author="FSDefaultUser" w:date="2006-03-10T14:52:00Z"/>
                <w:rFonts w:ascii="Arial" w:hAnsi="Arial"/>
                <w:rPrChange w:id="582" w:author="sharon b smith" w:date="2006-01-13T13:03:00Z">
                  <w:rPr>
                    <w:del w:id="583" w:author="FSDefaultUser" w:date="2006-03-10T14:52:00Z"/>
                    <w:rFonts w:ascii="Arial" w:hAnsi="Arial"/>
                    <w:b/>
                  </w:rPr>
                </w:rPrChange>
              </w:rPr>
            </w:pPr>
            <w:del w:id="584" w:author="FSDefaultUser" w:date="2006-09-15T14:53:00Z">
              <w:r w:rsidDel="00390ECB">
                <w:rPr>
                  <w:rFonts w:ascii="Arial" w:hAnsi="Arial"/>
                  <w:b/>
                </w:rPr>
                <w:delText xml:space="preserve">Send to:  </w:delText>
              </w:r>
            </w:del>
            <w:ins w:id="585" w:author="sharon b smith" w:date="2006-01-13T13:00:00Z">
              <w:del w:id="586" w:author="FSDefaultUser" w:date="2006-09-15T14:53:00Z">
                <w:r w:rsidRPr="006D0BB4" w:rsidDel="00390ECB">
                  <w:rPr>
                    <w:rFonts w:ascii="Arial" w:hAnsi="Arial"/>
                    <w:b/>
                    <w:rPrChange w:id="587" w:author="sharon b smith" w:date="2006-01-13T13:03:00Z">
                      <w:rPr>
                        <w:rFonts w:ascii="Arial" w:hAnsi="Arial"/>
                        <w:b/>
                        <w:color w:val="0000FF"/>
                      </w:rPr>
                    </w:rPrChange>
                  </w:rPr>
                  <w:delText>dmeadows@fs.fed.us</w:delText>
                </w:r>
              </w:del>
            </w:ins>
          </w:p>
          <w:p w14:paraId="0A609CFB" w14:textId="77777777" w:rsidR="00F05304" w:rsidRPr="00064516" w:rsidDel="00390ECB" w:rsidRDefault="00F05304" w:rsidP="00EC763A">
            <w:pPr>
              <w:rPr>
                <w:del w:id="588" w:author="FSDefaultUser" w:date="2006-09-15T14:53:00Z"/>
                <w:rFonts w:ascii="Arial" w:hAnsi="Arial"/>
                <w:b/>
              </w:rPr>
            </w:pPr>
            <w:del w:id="589" w:author="FSDefaultUser" w:date="2006-09-15T14:53:00Z">
              <w:r w:rsidDel="00390ECB">
                <w:rPr>
                  <w:rFonts w:ascii="Arial" w:hAnsi="Arial"/>
                  <w:b/>
                </w:rPr>
                <w:delText xml:space="preserve"> </w:delText>
              </w:r>
            </w:del>
          </w:p>
        </w:tc>
      </w:tr>
    </w:tbl>
    <w:p w14:paraId="51F1C9F4" w14:textId="77777777" w:rsidR="009F6559" w:rsidRPr="003C142E" w:rsidDel="00712F5E" w:rsidRDefault="009F6559" w:rsidP="00E802C1">
      <w:pPr>
        <w:rPr>
          <w:del w:id="590" w:author="FSDefaultUser" w:date="2006-09-15T13:03:00Z"/>
          <w:rFonts w:ascii="Arial" w:hAnsi="Arial"/>
        </w:rPr>
      </w:pPr>
    </w:p>
    <w:p w14:paraId="43DD728D" w14:textId="77777777" w:rsidR="009F6559" w:rsidRPr="003C142E" w:rsidDel="00951CDC" w:rsidRDefault="009F6559" w:rsidP="00390ECB">
      <w:pPr>
        <w:numPr>
          <w:ins w:id="591" w:author="FSDefaultUser" w:date="2006-01-09T11:57:00Z"/>
        </w:numPr>
        <w:rPr>
          <w:del w:id="592" w:author="FSDefaultUser" w:date="2006-03-09T15:44:00Z"/>
        </w:rPr>
        <w:pPrChange w:id="593" w:author="FSDefaultUser" w:date="2006-09-15T14:52:00Z">
          <w:pPr>
            <w:jc w:val="center"/>
          </w:pPr>
        </w:pPrChange>
      </w:pPr>
      <w:del w:id="594" w:author="FSDefaultUser" w:date="2006-03-09T15:44:00Z">
        <w:r w:rsidRPr="003C142E" w:rsidDel="00951CDC">
          <w:br w:type="page"/>
          <w:delText>TECHNOLOGY AND DEVELOPMENT PROGRAM</w:delText>
        </w:r>
      </w:del>
    </w:p>
    <w:p w14:paraId="21806E0E" w14:textId="77777777" w:rsidR="009F6559" w:rsidRPr="003C142E" w:rsidDel="00951CDC" w:rsidRDefault="009F6559" w:rsidP="00390ECB">
      <w:pPr>
        <w:rPr>
          <w:del w:id="595" w:author="FSDefaultUser" w:date="2006-03-09T15:44:00Z"/>
        </w:rPr>
        <w:pPrChange w:id="596" w:author="FSDefaultUser" w:date="2006-09-15T14:52:00Z">
          <w:pPr>
            <w:jc w:val="center"/>
          </w:pPr>
        </w:pPrChange>
      </w:pPr>
      <w:del w:id="597" w:author="FSDefaultUser" w:date="2006-03-09T15:44:00Z">
        <w:r w:rsidRPr="003C142E" w:rsidDel="00951CDC">
          <w:delText>**</w:delText>
        </w:r>
        <w:r w:rsidR="00EC763A" w:rsidRPr="003C142E" w:rsidDel="00951CDC">
          <w:delText>Recreation</w:delText>
        </w:r>
        <w:r w:rsidRPr="003C142E" w:rsidDel="00951CDC">
          <w:delText xml:space="preserve"> T&amp;D Proposal Criteria**</w:delText>
        </w:r>
      </w:del>
    </w:p>
    <w:p w14:paraId="570AD8F7" w14:textId="77777777" w:rsidR="009F6559" w:rsidRPr="003C142E" w:rsidDel="00951CDC" w:rsidRDefault="009F6559" w:rsidP="00390ECB">
      <w:pPr>
        <w:rPr>
          <w:del w:id="598" w:author="FSDefaultUser" w:date="2006-03-09T15:44:00Z"/>
        </w:rPr>
        <w:pPrChange w:id="599" w:author="FSDefaultUser" w:date="2006-09-15T14:52:00Z">
          <w:pPr>
            <w:jc w:val="center"/>
          </w:pPr>
        </w:pPrChange>
      </w:pPr>
    </w:p>
    <w:p w14:paraId="56325951" w14:textId="77777777" w:rsidR="009F6559" w:rsidRPr="003C142E" w:rsidDel="00951CDC" w:rsidRDefault="009F6559" w:rsidP="00390ECB">
      <w:pPr>
        <w:rPr>
          <w:del w:id="600" w:author="FSDefaultUser" w:date="2006-03-09T15:44:00Z"/>
        </w:rPr>
        <w:pPrChange w:id="601" w:author="FSDefaultUser" w:date="2006-09-15T14:52:00Z">
          <w:pPr>
            <w:jc w:val="center"/>
          </w:pPr>
        </w:pPrChange>
      </w:pPr>
    </w:p>
    <w:p w14:paraId="64994D3E" w14:textId="77777777" w:rsidR="009F6559" w:rsidRPr="003C142E" w:rsidDel="00951CDC" w:rsidRDefault="009F6559" w:rsidP="00390ECB">
      <w:pPr>
        <w:rPr>
          <w:del w:id="602" w:author="FSDefaultUser" w:date="2006-03-09T15:44:00Z"/>
        </w:rPr>
        <w:pPrChange w:id="603" w:author="FSDefaultUser" w:date="2006-09-15T14:52:00Z">
          <w:pPr/>
        </w:pPrChange>
      </w:pPr>
      <w:del w:id="604" w:author="FSDefaultUser" w:date="2006-03-09T15:44:00Z">
        <w:r w:rsidRPr="003C142E" w:rsidDel="00951CDC">
          <w:delText>Proposals/Problem Statements are evaluated using the following criteria:</w:delText>
        </w:r>
      </w:del>
    </w:p>
    <w:p w14:paraId="6835350A" w14:textId="77777777" w:rsidR="009F6559" w:rsidRPr="003C142E" w:rsidDel="00951CDC" w:rsidRDefault="009F6559" w:rsidP="00390ECB">
      <w:pPr>
        <w:rPr>
          <w:del w:id="605" w:author="FSDefaultUser" w:date="2006-03-09T15:44:00Z"/>
        </w:rPr>
        <w:pPrChange w:id="606" w:author="FSDefaultUser" w:date="2006-09-15T14:52:00Z">
          <w:pPr/>
        </w:pPrChange>
      </w:pPr>
    </w:p>
    <w:p w14:paraId="5C40A197" w14:textId="77777777" w:rsidR="009F6559" w:rsidRPr="003C142E" w:rsidDel="0067002D" w:rsidRDefault="009F6559" w:rsidP="00390ECB">
      <w:pPr>
        <w:rPr>
          <w:del w:id="607" w:author="FSDefaultUser" w:date="2006-03-09T14:00:00Z"/>
        </w:rPr>
        <w:pPrChange w:id="608" w:author="FSDefaultUser" w:date="2006-09-15T14:52:00Z">
          <w:pPr>
            <w:ind w:left="2160" w:hanging="2160"/>
          </w:pPr>
        </w:pPrChange>
      </w:pPr>
      <w:del w:id="609" w:author="FSDefaultUser" w:date="2006-03-09T14:00:00Z">
        <w:r w:rsidRPr="003C142E" w:rsidDel="0067002D">
          <w:delText>1.  Savings -</w:delText>
        </w:r>
        <w:r w:rsidRPr="003C142E" w:rsidDel="0067002D">
          <w:tab/>
          <w:delText>What would be the direct savings to the FS if a solution to the problem was implemented over five years?</w:delText>
        </w:r>
      </w:del>
    </w:p>
    <w:p w14:paraId="3683F958" w14:textId="77777777" w:rsidR="009F6559" w:rsidRPr="003C142E" w:rsidDel="0067002D" w:rsidRDefault="009F6559" w:rsidP="00390ECB">
      <w:pPr>
        <w:rPr>
          <w:del w:id="610" w:author="FSDefaultUser" w:date="2006-03-09T14:00:00Z"/>
        </w:rPr>
        <w:pPrChange w:id="611" w:author="FSDefaultUser" w:date="2006-09-15T14:52:00Z">
          <w:pPr/>
        </w:pPrChange>
      </w:pPr>
    </w:p>
    <w:p w14:paraId="0001767F" w14:textId="77777777" w:rsidR="009F6559" w:rsidRPr="003C142E" w:rsidDel="0067002D" w:rsidRDefault="009F6559" w:rsidP="00390ECB">
      <w:pPr>
        <w:rPr>
          <w:del w:id="612" w:author="FSDefaultUser" w:date="2006-03-09T14:00:00Z"/>
        </w:rPr>
        <w:pPrChange w:id="613" w:author="FSDefaultUser" w:date="2006-09-15T14:52:00Z">
          <w:pPr>
            <w:ind w:left="2160" w:hanging="2160"/>
          </w:pPr>
        </w:pPrChange>
      </w:pPr>
      <w:del w:id="614" w:author="FSDefaultUser" w:date="2006-03-09T14:00:00Z">
        <w:r w:rsidRPr="003C142E" w:rsidDel="0067002D">
          <w:delText>2.  Partnerships -</w:delText>
        </w:r>
        <w:r w:rsidRPr="003C142E" w:rsidDel="0067002D">
          <w:tab/>
          <w:delText>What partnerships are in-place?  What is the potential for partnerships?  Are the partners internal with other FS programs or with other agencies?  Do or will the partners contribute funding to the project?</w:delText>
        </w:r>
      </w:del>
    </w:p>
    <w:p w14:paraId="532B8B3A" w14:textId="77777777" w:rsidR="009F6559" w:rsidRPr="003C142E" w:rsidDel="0067002D" w:rsidRDefault="009F6559" w:rsidP="00390ECB">
      <w:pPr>
        <w:rPr>
          <w:del w:id="615" w:author="FSDefaultUser" w:date="2006-03-09T14:00:00Z"/>
        </w:rPr>
        <w:pPrChange w:id="616" w:author="FSDefaultUser" w:date="2006-09-15T14:52:00Z">
          <w:pPr>
            <w:ind w:left="2160" w:hanging="2160"/>
          </w:pPr>
        </w:pPrChange>
      </w:pPr>
    </w:p>
    <w:p w14:paraId="4889068A" w14:textId="77777777" w:rsidR="009F6559" w:rsidRPr="003C142E" w:rsidDel="0067002D" w:rsidRDefault="009F6559" w:rsidP="00390ECB">
      <w:pPr>
        <w:rPr>
          <w:del w:id="617" w:author="FSDefaultUser" w:date="2006-03-09T14:00:00Z"/>
        </w:rPr>
        <w:pPrChange w:id="618" w:author="FSDefaultUser" w:date="2006-09-15T14:52:00Z">
          <w:pPr>
            <w:ind w:left="2160" w:hanging="2160"/>
          </w:pPr>
        </w:pPrChange>
      </w:pPr>
      <w:del w:id="619" w:author="FSDefaultUser" w:date="2006-03-09T14:00:00Z">
        <w:r w:rsidRPr="003C142E" w:rsidDel="0067002D">
          <w:delText>3.  Strategic Plan -</w:delText>
        </w:r>
        <w:r w:rsidRPr="003C142E" w:rsidDel="0067002D">
          <w:tab/>
          <w:delText>How would the problem solution help to achieve goals of the Strategic Plan?</w:delText>
        </w:r>
      </w:del>
    </w:p>
    <w:p w14:paraId="4BCCB4FF" w14:textId="77777777" w:rsidR="009F6559" w:rsidRPr="003C142E" w:rsidDel="0067002D" w:rsidRDefault="009F6559" w:rsidP="00390ECB">
      <w:pPr>
        <w:rPr>
          <w:del w:id="620" w:author="FSDefaultUser" w:date="2006-03-09T14:00:00Z"/>
        </w:rPr>
        <w:pPrChange w:id="621" w:author="FSDefaultUser" w:date="2006-09-15T14:52:00Z">
          <w:pPr>
            <w:ind w:left="2160" w:hanging="2160"/>
          </w:pPr>
        </w:pPrChange>
      </w:pPr>
    </w:p>
    <w:p w14:paraId="074884D0" w14:textId="77777777" w:rsidR="009F6559" w:rsidRPr="003C142E" w:rsidDel="0067002D" w:rsidRDefault="009F6559" w:rsidP="00390ECB">
      <w:pPr>
        <w:rPr>
          <w:del w:id="622" w:author="FSDefaultUser" w:date="2006-03-09T14:00:00Z"/>
        </w:rPr>
        <w:pPrChange w:id="623" w:author="FSDefaultUser" w:date="2006-09-15T14:52:00Z">
          <w:pPr>
            <w:ind w:left="2160" w:hanging="2160"/>
          </w:pPr>
        </w:pPrChange>
      </w:pPr>
      <w:del w:id="624" w:author="FSDefaultUser" w:date="2006-03-09T14:00:00Z">
        <w:r w:rsidRPr="003C142E" w:rsidDel="0067002D">
          <w:delText xml:space="preserve">4.  Effectiveness - </w:delText>
        </w:r>
        <w:r w:rsidRPr="003C142E" w:rsidDel="0067002D">
          <w:tab/>
          <w:delText>How would a solution assist FS field personnel to be more effective?</w:delText>
        </w:r>
      </w:del>
    </w:p>
    <w:p w14:paraId="041BE1CE" w14:textId="77777777" w:rsidR="009F6559" w:rsidRPr="003C142E" w:rsidDel="0067002D" w:rsidRDefault="009F6559" w:rsidP="00390ECB">
      <w:pPr>
        <w:rPr>
          <w:del w:id="625" w:author="FSDefaultUser" w:date="2006-03-09T14:00:00Z"/>
        </w:rPr>
        <w:pPrChange w:id="626" w:author="FSDefaultUser" w:date="2006-09-15T14:52:00Z">
          <w:pPr>
            <w:ind w:left="2160" w:hanging="2160"/>
          </w:pPr>
        </w:pPrChange>
      </w:pPr>
    </w:p>
    <w:p w14:paraId="3CB23ED4" w14:textId="77777777" w:rsidR="00D9048D" w:rsidRPr="003C142E" w:rsidRDefault="009F6559" w:rsidP="00390ECB">
      <w:pPr>
        <w:numPr>
          <w:ins w:id="627" w:author="FSDefaultUser" w:date="2006-03-08T14:18:00Z"/>
        </w:numPr>
        <w:pPrChange w:id="628" w:author="FSDefaultUser" w:date="2006-09-15T14:52:00Z">
          <w:pPr>
            <w:ind w:left="2160" w:hanging="2160"/>
          </w:pPr>
        </w:pPrChange>
      </w:pPr>
      <w:del w:id="629" w:author="FSDefaultUser" w:date="2006-03-09T14:00:00Z">
        <w:r w:rsidRPr="003C142E" w:rsidDel="0067002D">
          <w:delText xml:space="preserve">5.  Scope - </w:delText>
        </w:r>
        <w:r w:rsidRPr="003C142E" w:rsidDel="0067002D">
          <w:tab/>
          <w:delText>Would a solution benefit a broad audience</w:delText>
        </w:r>
        <w:r w:rsidR="003964A7" w:rsidDel="0067002D">
          <w:delText>,</w:delText>
        </w:r>
        <w:r w:rsidRPr="003C142E" w:rsidDel="0067002D">
          <w:delText xml:space="preserve"> such as: districts in multiple regions, numerous districts in a single region, other federal agencies as well as FS personnel</w:delText>
        </w:r>
        <w:r w:rsidR="003964A7" w:rsidDel="0067002D">
          <w:delText>.</w:delText>
        </w:r>
        <w:r w:rsidRPr="003C142E" w:rsidDel="0067002D">
          <w:delText xml:space="preserve"> </w:delText>
        </w:r>
      </w:del>
    </w:p>
    <w:sectPr w:rsidR="00D9048D" w:rsidRPr="003C142E" w:rsidSect="003E5389">
      <w:headerReference w:type="even" r:id="rId7"/>
      <w:headerReference w:type="default" r:id="rId8"/>
      <w:footerReference w:type="even" r:id="rId9"/>
      <w:footerReference w:type="default" r:id="rId10"/>
      <w:headerReference w:type="first" r:id="rId11"/>
      <w:footerReference w:type="first" r:id="rId12"/>
      <w:pgSz w:w="12240" w:h="15840"/>
      <w:pgMar w:top="1080" w:right="1080" w:bottom="302" w:left="1080" w:header="720" w:footer="720" w:gutter="0"/>
      <w:cols w:space="720"/>
      <w:titlePg/>
      <w:docGrid w:linePitch="360"/>
      <w:sectPrChange w:id="654" w:author="wilderness.ws2" w:date="2008-11-06T14:43:00Z">
        <w:sectPr w:rsidR="00D9048D" w:rsidRPr="003C142E" w:rsidSect="003E5389">
          <w:pgMar w:top="1080" w:right="1080" w:bottom="720" w:left="1080" w:header="720" w:footer="720" w:gutter="0"/>
          <w:titlePg w:val="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CA2A8" w14:textId="77777777" w:rsidR="00F438E5" w:rsidRDefault="00F438E5">
      <w:r>
        <w:separator/>
      </w:r>
    </w:p>
  </w:endnote>
  <w:endnote w:type="continuationSeparator" w:id="0">
    <w:p w14:paraId="5191C3E3" w14:textId="77777777" w:rsidR="00F438E5" w:rsidRDefault="00F4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DB6D9" w14:textId="77777777" w:rsidR="00896AF0" w:rsidRDefault="00896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C1256" w14:textId="77777777" w:rsidR="006F11C6" w:rsidRPr="00506C4D" w:rsidRDefault="006F11C6" w:rsidP="00506C4D">
    <w:pPr>
      <w:pStyle w:val="Footer"/>
      <w:tabs>
        <w:tab w:val="clear" w:pos="8640"/>
        <w:tab w:val="right" w:pos="10080"/>
      </w:tabs>
      <w:rPr>
        <w:sz w:val="18"/>
        <w:szCs w:val="18"/>
        <w:rPrChange w:id="630" w:author="FSDefaultUser" w:date="2006-05-22T10:56:00Z">
          <w:rPr/>
        </w:rPrChange>
      </w:rPr>
      <w:pPrChange w:id="631" w:author="FSDefaultUser" w:date="2006-05-22T10:56:00Z">
        <w:pPr>
          <w:pStyle w:val="Footer"/>
        </w:pPr>
      </w:pPrChange>
    </w:pPr>
    <w:ins w:id="632" w:author="FSDefaultUser" w:date="2006-05-22T10:55:00Z">
      <w:r w:rsidRPr="00506C4D">
        <w:rPr>
          <w:sz w:val="18"/>
          <w:szCs w:val="18"/>
          <w:rPrChange w:id="633" w:author="FSDefaultUser" w:date="2006-05-22T10:56:00Z">
            <w:rPr/>
          </w:rPrChange>
        </w:rPr>
        <w:t xml:space="preserve">Combined MTDC Proposals </w:t>
      </w:r>
    </w:ins>
    <w:ins w:id="634" w:author="FSDefaultUser" w:date="2006-05-22T10:56:00Z">
      <w:r>
        <w:rPr>
          <w:sz w:val="18"/>
          <w:szCs w:val="18"/>
        </w:rPr>
        <w:tab/>
      </w:r>
      <w:r>
        <w:rPr>
          <w:sz w:val="18"/>
          <w:szCs w:val="18"/>
        </w:rPr>
        <w:tab/>
        <w:t>P</w:t>
      </w:r>
    </w:ins>
    <w:ins w:id="635" w:author="FSDefaultUser" w:date="2006-05-22T10:55:00Z">
      <w:r w:rsidRPr="00506C4D">
        <w:rPr>
          <w:sz w:val="18"/>
          <w:szCs w:val="18"/>
          <w:rPrChange w:id="636" w:author="FSDefaultUser" w:date="2006-05-22T10:56:00Z">
            <w:rPr/>
          </w:rPrChange>
        </w:rPr>
        <w:t xml:space="preserve">age </w:t>
      </w:r>
      <w:r w:rsidRPr="00506C4D">
        <w:rPr>
          <w:sz w:val="18"/>
          <w:szCs w:val="18"/>
          <w:rPrChange w:id="637" w:author="FSDefaultUser" w:date="2006-05-22T10:56:00Z">
            <w:rPr/>
          </w:rPrChange>
        </w:rPr>
        <w:fldChar w:fldCharType="begin"/>
      </w:r>
      <w:r w:rsidRPr="00506C4D">
        <w:rPr>
          <w:sz w:val="18"/>
          <w:szCs w:val="18"/>
          <w:rPrChange w:id="638" w:author="FSDefaultUser" w:date="2006-05-22T10:56:00Z">
            <w:rPr/>
          </w:rPrChange>
        </w:rPr>
        <w:instrText xml:space="preserve"> PAGE </w:instrText>
      </w:r>
    </w:ins>
    <w:r w:rsidRPr="00506C4D">
      <w:rPr>
        <w:sz w:val="18"/>
        <w:szCs w:val="18"/>
        <w:rPrChange w:id="639" w:author="FSDefaultUser" w:date="2006-05-22T10:56:00Z">
          <w:rPr/>
        </w:rPrChange>
      </w:rPr>
      <w:fldChar w:fldCharType="separate"/>
    </w:r>
    <w:r w:rsidR="003E5389">
      <w:rPr>
        <w:noProof/>
        <w:sz w:val="18"/>
        <w:szCs w:val="18"/>
      </w:rPr>
      <w:t>3</w:t>
    </w:r>
    <w:ins w:id="640" w:author="FSDefaultUser" w:date="2006-05-22T10:55:00Z">
      <w:r w:rsidRPr="00506C4D">
        <w:rPr>
          <w:sz w:val="18"/>
          <w:szCs w:val="18"/>
          <w:rPrChange w:id="641" w:author="FSDefaultUser" w:date="2006-05-22T10:56:00Z">
            <w:rPr/>
          </w:rPrChange>
        </w:rPr>
        <w:fldChar w:fldCharType="end"/>
      </w:r>
      <w:r w:rsidRPr="00506C4D">
        <w:rPr>
          <w:sz w:val="18"/>
          <w:szCs w:val="18"/>
          <w:rPrChange w:id="642" w:author="FSDefaultUser" w:date="2006-05-22T10:56:00Z">
            <w:rPr/>
          </w:rPrChange>
        </w:rPr>
        <w:t xml:space="preserve"> of </w:t>
      </w:r>
      <w:r w:rsidRPr="00506C4D">
        <w:rPr>
          <w:sz w:val="18"/>
          <w:szCs w:val="18"/>
          <w:rPrChange w:id="643" w:author="FSDefaultUser" w:date="2006-05-22T10:56:00Z">
            <w:rPr/>
          </w:rPrChange>
        </w:rPr>
        <w:fldChar w:fldCharType="begin"/>
      </w:r>
      <w:r w:rsidRPr="00506C4D">
        <w:rPr>
          <w:sz w:val="18"/>
          <w:szCs w:val="18"/>
          <w:rPrChange w:id="644" w:author="FSDefaultUser" w:date="2006-05-22T10:56:00Z">
            <w:rPr/>
          </w:rPrChange>
        </w:rPr>
        <w:instrText xml:space="preserve"> NUMPAGES </w:instrText>
      </w:r>
    </w:ins>
    <w:r w:rsidRPr="00506C4D">
      <w:rPr>
        <w:sz w:val="18"/>
        <w:szCs w:val="18"/>
        <w:rPrChange w:id="645" w:author="FSDefaultUser" w:date="2006-05-22T10:56:00Z">
          <w:rPr/>
        </w:rPrChange>
      </w:rPr>
      <w:fldChar w:fldCharType="separate"/>
    </w:r>
    <w:ins w:id="646" w:author="wilderness.ws2" w:date="2008-11-06T14:43:00Z">
      <w:r w:rsidR="003E5389">
        <w:rPr>
          <w:noProof/>
          <w:sz w:val="18"/>
          <w:szCs w:val="18"/>
        </w:rPr>
        <w:t>2</w:t>
      </w:r>
    </w:ins>
    <w:ins w:id="647" w:author="FSDefaultUser" w:date="2006-05-22T10:55:00Z">
      <w:r w:rsidRPr="00506C4D">
        <w:rPr>
          <w:sz w:val="18"/>
          <w:szCs w:val="18"/>
          <w:rPrChange w:id="648" w:author="FSDefaultUser" w:date="2006-05-22T10:56:00Z">
            <w:rPr/>
          </w:rPrChange>
        </w:rPr>
        <w:fldChar w:fldCharType="end"/>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1F71" w14:textId="77777777" w:rsidR="00896AF0" w:rsidRDefault="00896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11E30" w14:textId="77777777" w:rsidR="00F438E5" w:rsidRDefault="00F438E5">
      <w:r>
        <w:separator/>
      </w:r>
    </w:p>
  </w:footnote>
  <w:footnote w:type="continuationSeparator" w:id="0">
    <w:p w14:paraId="1CFA5B8E" w14:textId="77777777" w:rsidR="00F438E5" w:rsidRDefault="00F43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CA26" w14:textId="77777777" w:rsidR="00896AF0" w:rsidRDefault="00896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970D4" w14:textId="77777777" w:rsidR="00896AF0" w:rsidRDefault="00896A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AA430" w14:textId="1A989475" w:rsidR="003E5389" w:rsidDel="00896AF0" w:rsidRDefault="003E5389" w:rsidP="003E5389">
    <w:pPr>
      <w:pStyle w:val="NormalWeb"/>
      <w:numPr>
        <w:ins w:id="649" w:author="wilderness.ws2" w:date="2008-11-06T14:43:00Z"/>
      </w:numPr>
      <w:rPr>
        <w:ins w:id="650" w:author="wilderness.ws2" w:date="2008-11-06T14:43:00Z"/>
        <w:del w:id="651" w:author="Sky Gennette" w:date="2020-04-10T18:55:00Z"/>
        <w:rFonts w:ascii="Arial" w:hAnsi="Arial" w:cs="Arial"/>
        <w:sz w:val="18"/>
        <w:szCs w:val="18"/>
      </w:rPr>
    </w:pPr>
    <w:ins w:id="652" w:author="wilderness.ws2" w:date="2008-11-06T14:43:00Z">
      <w:del w:id="653" w:author="Sky Gennette" w:date="2020-04-10T18:55:00Z">
        <w:r w:rsidDel="00896AF0">
          <w:rPr>
            <w:rFonts w:ascii="Arial" w:hAnsi="Arial" w:cs="Arial"/>
            <w:sz w:val="18"/>
            <w:szCs w:val="18"/>
          </w:rPr>
          <w:delText>This document is contained within the Traditional Tools and Skills Toolbox on Wilderness.net. Since other related resources found in this toolbox may be of interest, you can visit this toolbox by visiting the following URL: http://www.wilderness.net/index.cfm?fuse=toolboxes&amp;sec=tools. All toolboxes are products of the Arthur Carhart National Wilderness Training Center.</w:delText>
        </w:r>
      </w:del>
    </w:ins>
  </w:p>
  <w:p w14:paraId="6D097E02" w14:textId="77777777" w:rsidR="003E5389" w:rsidRDefault="003E5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B7CA3"/>
    <w:multiLevelType w:val="hybridMultilevel"/>
    <w:tmpl w:val="9FBC695C"/>
    <w:lvl w:ilvl="0" w:tplc="E9202CCA">
      <w:start w:val="1"/>
      <w:numFmt w:val="bullet"/>
      <w:lvlText w:val=""/>
      <w:lvlJc w:val="left"/>
      <w:pPr>
        <w:tabs>
          <w:tab w:val="num" w:pos="720"/>
        </w:tabs>
        <w:ind w:left="720"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853E0C"/>
    <w:multiLevelType w:val="hybridMultilevel"/>
    <w:tmpl w:val="9A66BB28"/>
    <w:lvl w:ilvl="0" w:tplc="E9202CCA">
      <w:start w:val="1"/>
      <w:numFmt w:val="bullet"/>
      <w:lvlText w:val=""/>
      <w:lvlJc w:val="left"/>
      <w:pPr>
        <w:tabs>
          <w:tab w:val="num" w:pos="720"/>
        </w:tabs>
        <w:ind w:left="720" w:hanging="360"/>
      </w:pPr>
      <w:rPr>
        <w:rFonts w:ascii="Wingdings" w:hAnsi="Wingding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8B21E0"/>
    <w:multiLevelType w:val="hybridMultilevel"/>
    <w:tmpl w:val="791239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1466697"/>
    <w:multiLevelType w:val="hybridMultilevel"/>
    <w:tmpl w:val="1AF21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ky Gennette">
    <w15:presenceInfo w15:providerId="Windows Live" w15:userId="327811ea497d5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2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D5"/>
    <w:rsid w:val="00031EC5"/>
    <w:rsid w:val="00064516"/>
    <w:rsid w:val="0009709C"/>
    <w:rsid w:val="000C0F4E"/>
    <w:rsid w:val="000C356B"/>
    <w:rsid w:val="000D6C35"/>
    <w:rsid w:val="000E2DAC"/>
    <w:rsid w:val="000F6379"/>
    <w:rsid w:val="00103031"/>
    <w:rsid w:val="00135099"/>
    <w:rsid w:val="00173918"/>
    <w:rsid w:val="00176E78"/>
    <w:rsid w:val="001A2235"/>
    <w:rsid w:val="001A326E"/>
    <w:rsid w:val="001B20D9"/>
    <w:rsid w:val="001E20D9"/>
    <w:rsid w:val="001E4D67"/>
    <w:rsid w:val="00211C80"/>
    <w:rsid w:val="00226721"/>
    <w:rsid w:val="002312BC"/>
    <w:rsid w:val="0024325B"/>
    <w:rsid w:val="002673AB"/>
    <w:rsid w:val="00283D9E"/>
    <w:rsid w:val="002A09FE"/>
    <w:rsid w:val="002C5007"/>
    <w:rsid w:val="002D044A"/>
    <w:rsid w:val="00333951"/>
    <w:rsid w:val="00341E4A"/>
    <w:rsid w:val="00390ECB"/>
    <w:rsid w:val="0039211E"/>
    <w:rsid w:val="003964A7"/>
    <w:rsid w:val="003C142E"/>
    <w:rsid w:val="003D279B"/>
    <w:rsid w:val="003E5389"/>
    <w:rsid w:val="00403508"/>
    <w:rsid w:val="00457FC3"/>
    <w:rsid w:val="00470632"/>
    <w:rsid w:val="004A4198"/>
    <w:rsid w:val="004B002A"/>
    <w:rsid w:val="004B240E"/>
    <w:rsid w:val="004E1AF5"/>
    <w:rsid w:val="004E5836"/>
    <w:rsid w:val="004F4090"/>
    <w:rsid w:val="00501579"/>
    <w:rsid w:val="00503D10"/>
    <w:rsid w:val="00506C4D"/>
    <w:rsid w:val="00514E16"/>
    <w:rsid w:val="00543D96"/>
    <w:rsid w:val="00551DBC"/>
    <w:rsid w:val="005613B4"/>
    <w:rsid w:val="00573EC7"/>
    <w:rsid w:val="0058184F"/>
    <w:rsid w:val="00585751"/>
    <w:rsid w:val="005B116B"/>
    <w:rsid w:val="005B1F1D"/>
    <w:rsid w:val="005C0761"/>
    <w:rsid w:val="005E4328"/>
    <w:rsid w:val="005E735E"/>
    <w:rsid w:val="005F453F"/>
    <w:rsid w:val="00601B26"/>
    <w:rsid w:val="00622631"/>
    <w:rsid w:val="006420E9"/>
    <w:rsid w:val="006569BC"/>
    <w:rsid w:val="00662D79"/>
    <w:rsid w:val="0067002D"/>
    <w:rsid w:val="0067144E"/>
    <w:rsid w:val="0067472C"/>
    <w:rsid w:val="00692B07"/>
    <w:rsid w:val="006B625D"/>
    <w:rsid w:val="006D0BB4"/>
    <w:rsid w:val="006F11C6"/>
    <w:rsid w:val="00710450"/>
    <w:rsid w:val="00712CFA"/>
    <w:rsid w:val="00712F5E"/>
    <w:rsid w:val="00742309"/>
    <w:rsid w:val="00771C89"/>
    <w:rsid w:val="007732F7"/>
    <w:rsid w:val="007763B0"/>
    <w:rsid w:val="007D215B"/>
    <w:rsid w:val="008075E2"/>
    <w:rsid w:val="0086004F"/>
    <w:rsid w:val="008861F8"/>
    <w:rsid w:val="00887F25"/>
    <w:rsid w:val="0089179E"/>
    <w:rsid w:val="00896AF0"/>
    <w:rsid w:val="008C07FF"/>
    <w:rsid w:val="008F0977"/>
    <w:rsid w:val="008F4A98"/>
    <w:rsid w:val="009151A1"/>
    <w:rsid w:val="00923F7B"/>
    <w:rsid w:val="0093267B"/>
    <w:rsid w:val="0094135C"/>
    <w:rsid w:val="00951794"/>
    <w:rsid w:val="00951CDC"/>
    <w:rsid w:val="00987D7F"/>
    <w:rsid w:val="009B4153"/>
    <w:rsid w:val="009D3A62"/>
    <w:rsid w:val="009F6559"/>
    <w:rsid w:val="00A50B25"/>
    <w:rsid w:val="00A55968"/>
    <w:rsid w:val="00A942FB"/>
    <w:rsid w:val="00AB3228"/>
    <w:rsid w:val="00AB3BD5"/>
    <w:rsid w:val="00AC3D8C"/>
    <w:rsid w:val="00AD510D"/>
    <w:rsid w:val="00AE2843"/>
    <w:rsid w:val="00AF3835"/>
    <w:rsid w:val="00B13E25"/>
    <w:rsid w:val="00B13F01"/>
    <w:rsid w:val="00B2285E"/>
    <w:rsid w:val="00B25B61"/>
    <w:rsid w:val="00B37FAF"/>
    <w:rsid w:val="00B45E84"/>
    <w:rsid w:val="00B54FD0"/>
    <w:rsid w:val="00B575C7"/>
    <w:rsid w:val="00B6046E"/>
    <w:rsid w:val="00B96F82"/>
    <w:rsid w:val="00BB1B36"/>
    <w:rsid w:val="00BC3CE0"/>
    <w:rsid w:val="00C04AB7"/>
    <w:rsid w:val="00C20A47"/>
    <w:rsid w:val="00C450B9"/>
    <w:rsid w:val="00C5094A"/>
    <w:rsid w:val="00C61B13"/>
    <w:rsid w:val="00C80C84"/>
    <w:rsid w:val="00C954CB"/>
    <w:rsid w:val="00CA4D18"/>
    <w:rsid w:val="00CF1AA1"/>
    <w:rsid w:val="00D23235"/>
    <w:rsid w:val="00D25E50"/>
    <w:rsid w:val="00D3344C"/>
    <w:rsid w:val="00D67175"/>
    <w:rsid w:val="00D762D1"/>
    <w:rsid w:val="00D9048D"/>
    <w:rsid w:val="00DA1B61"/>
    <w:rsid w:val="00DD5627"/>
    <w:rsid w:val="00DE29CA"/>
    <w:rsid w:val="00E00752"/>
    <w:rsid w:val="00E048F8"/>
    <w:rsid w:val="00E212B5"/>
    <w:rsid w:val="00E655CE"/>
    <w:rsid w:val="00E74A30"/>
    <w:rsid w:val="00E74ADF"/>
    <w:rsid w:val="00E802C1"/>
    <w:rsid w:val="00E94E99"/>
    <w:rsid w:val="00EC763A"/>
    <w:rsid w:val="00EE45CF"/>
    <w:rsid w:val="00EF662A"/>
    <w:rsid w:val="00F013F2"/>
    <w:rsid w:val="00F05304"/>
    <w:rsid w:val="00F117D1"/>
    <w:rsid w:val="00F4022D"/>
    <w:rsid w:val="00F438E5"/>
    <w:rsid w:val="00F5433F"/>
    <w:rsid w:val="00F95275"/>
    <w:rsid w:val="00FA63BB"/>
    <w:rsid w:val="00FB7476"/>
    <w:rsid w:val="00FF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14:docId w14:val="0C54B057"/>
  <w15:chartTrackingRefBased/>
  <w15:docId w15:val="{29C2232B-F539-48BE-AF6E-014D1659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5040"/>
      </w:tabs>
      <w:outlineLvl w:val="0"/>
    </w:pPr>
    <w:rPr>
      <w:b/>
      <w:bCs/>
      <w:sz w:val="20"/>
    </w:rPr>
  </w:style>
  <w:style w:type="paragraph" w:styleId="Heading2">
    <w:name w:val="heading 2"/>
    <w:basedOn w:val="Normal"/>
    <w:next w:val="Normal"/>
    <w:qFormat/>
    <w:pPr>
      <w:keepNext/>
      <w:tabs>
        <w:tab w:val="left" w:pos="5040"/>
      </w:tabs>
      <w:outlineLvl w:val="1"/>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table" w:styleId="TableGrid">
    <w:name w:val="Table Grid"/>
    <w:basedOn w:val="TableNormal"/>
    <w:rsid w:val="00EC7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450B9"/>
    <w:rPr>
      <w:rFonts w:ascii="Tahoma" w:hAnsi="Tahoma" w:cs="Tahoma"/>
      <w:sz w:val="16"/>
      <w:szCs w:val="16"/>
    </w:rPr>
  </w:style>
  <w:style w:type="paragraph" w:styleId="List">
    <w:name w:val="List"/>
    <w:basedOn w:val="Normal"/>
    <w:rsid w:val="00C450B9"/>
    <w:pPr>
      <w:ind w:left="360" w:hanging="360"/>
    </w:pPr>
  </w:style>
  <w:style w:type="paragraph" w:styleId="Title">
    <w:name w:val="Title"/>
    <w:basedOn w:val="Normal"/>
    <w:qFormat/>
    <w:rsid w:val="00C450B9"/>
    <w:pPr>
      <w:spacing w:before="240" w:after="60"/>
      <w:jc w:val="center"/>
      <w:outlineLvl w:val="0"/>
    </w:pPr>
    <w:rPr>
      <w:rFonts w:ascii="Arial" w:hAnsi="Arial" w:cs="Arial"/>
      <w:b/>
      <w:bCs/>
      <w:kern w:val="28"/>
      <w:sz w:val="32"/>
      <w:szCs w:val="32"/>
    </w:rPr>
  </w:style>
  <w:style w:type="paragraph" w:styleId="BodyText">
    <w:name w:val="Body Text"/>
    <w:basedOn w:val="Normal"/>
    <w:rsid w:val="00C450B9"/>
    <w:pPr>
      <w:spacing w:after="120"/>
    </w:pPr>
  </w:style>
  <w:style w:type="paragraph" w:styleId="Subtitle">
    <w:name w:val="Subtitle"/>
    <w:basedOn w:val="Normal"/>
    <w:qFormat/>
    <w:rsid w:val="00C450B9"/>
    <w:pPr>
      <w:spacing w:after="60"/>
      <w:jc w:val="center"/>
      <w:outlineLvl w:val="1"/>
    </w:pPr>
    <w:rPr>
      <w:rFonts w:ascii="Arial" w:hAnsi="Arial" w:cs="Arial"/>
    </w:rPr>
  </w:style>
  <w:style w:type="paragraph" w:styleId="NormalWeb">
    <w:name w:val="Normal (Web)"/>
    <w:basedOn w:val="Normal"/>
    <w:rsid w:val="009151A1"/>
    <w:pPr>
      <w:spacing w:before="100" w:beforeAutospacing="1" w:after="100" w:afterAutospacing="1" w:line="336" w:lineRule="atLeast"/>
    </w:pPr>
  </w:style>
  <w:style w:type="paragraph" w:styleId="Header">
    <w:name w:val="header"/>
    <w:basedOn w:val="Normal"/>
    <w:rsid w:val="00506C4D"/>
    <w:pPr>
      <w:tabs>
        <w:tab w:val="center" w:pos="4320"/>
        <w:tab w:val="right" w:pos="8640"/>
      </w:tabs>
    </w:pPr>
  </w:style>
  <w:style w:type="paragraph" w:styleId="Footer">
    <w:name w:val="footer"/>
    <w:basedOn w:val="Normal"/>
    <w:rsid w:val="00506C4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23800">
      <w:bodyDiv w:val="1"/>
      <w:marLeft w:val="0"/>
      <w:marRight w:val="0"/>
      <w:marTop w:val="0"/>
      <w:marBottom w:val="0"/>
      <w:divBdr>
        <w:top w:val="none" w:sz="0" w:space="0" w:color="auto"/>
        <w:left w:val="none" w:sz="0" w:space="0" w:color="auto"/>
        <w:bottom w:val="none" w:sz="0" w:space="0" w:color="auto"/>
        <w:right w:val="none" w:sz="0" w:space="0" w:color="auto"/>
      </w:divBdr>
      <w:divsChild>
        <w:div w:id="1076634364">
          <w:marLeft w:val="150"/>
          <w:marRight w:val="150"/>
          <w:marTop w:val="0"/>
          <w:marBottom w:val="300"/>
          <w:divBdr>
            <w:top w:val="none" w:sz="0" w:space="0" w:color="auto"/>
            <w:left w:val="none" w:sz="0" w:space="0" w:color="auto"/>
            <w:bottom w:val="none" w:sz="0" w:space="0" w:color="auto"/>
            <w:right w:val="none" w:sz="0" w:space="0" w:color="auto"/>
          </w:divBdr>
        </w:div>
      </w:divsChild>
    </w:div>
    <w:div w:id="761922371">
      <w:bodyDiv w:val="1"/>
      <w:marLeft w:val="0"/>
      <w:marRight w:val="0"/>
      <w:marTop w:val="0"/>
      <w:marBottom w:val="0"/>
      <w:divBdr>
        <w:top w:val="none" w:sz="0" w:space="0" w:color="auto"/>
        <w:left w:val="none" w:sz="0" w:space="0" w:color="auto"/>
        <w:bottom w:val="none" w:sz="0" w:space="0" w:color="auto"/>
        <w:right w:val="none" w:sz="0" w:space="0" w:color="auto"/>
      </w:divBdr>
    </w:div>
    <w:div w:id="93035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1257</Words>
  <Characters>8659</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Appendix A</vt:lpstr>
    </vt:vector>
  </TitlesOfParts>
  <Company>USDA Forest Service</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Lee Macholz</dc:creator>
  <cp:keywords/>
  <dc:description/>
  <cp:lastModifiedBy>Sky Gennette</cp:lastModifiedBy>
  <cp:revision>2</cp:revision>
  <cp:lastPrinted>2006-09-21T14:17:00Z</cp:lastPrinted>
  <dcterms:created xsi:type="dcterms:W3CDTF">2020-04-11T00:56:00Z</dcterms:created>
  <dcterms:modified xsi:type="dcterms:W3CDTF">2020-04-11T00:56:00Z</dcterms:modified>
</cp:coreProperties>
</file>